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50" w:rsidRDefault="00E26050" w:rsidP="00FD2854">
      <w:pPr>
        <w:rPr>
          <w:b/>
        </w:rPr>
      </w:pPr>
      <w:r w:rsidRPr="00E26050">
        <w:rPr>
          <w:b/>
        </w:rPr>
        <w:t>Reduction of rates on certain hereditaments used for recreation</w:t>
      </w:r>
    </w:p>
    <w:p w:rsidR="00FD2854" w:rsidRDefault="00FD2854" w:rsidP="00FD2854">
      <w:r w:rsidRPr="00FD2854">
        <w:rPr>
          <w:b/>
        </w:rPr>
        <w:t>31</w:t>
      </w:r>
      <w:r>
        <w:t>.—(1) Subject to paragraph (5) and Article 44(2A</w:t>
      </w:r>
      <w:proofErr w:type="gramStart"/>
      <w:r>
        <w:t>)(</w:t>
      </w:r>
      <w:proofErr w:type="gramEnd"/>
      <w:r>
        <w:t>b)(i), the amount which, apart from this Article, would be payable on account of a rate in respect of a hereditament to which this Article applies shall for each year be reduced in accordance with paragraphs (3)</w:t>
      </w:r>
      <w:ins w:id="0" w:author="BIJLANI Rahul" w:date="2015-03-02T17:50:00Z">
        <w:r w:rsidR="002C26B6">
          <w:t>, (3A)</w:t>
        </w:r>
      </w:ins>
      <w:r>
        <w:t xml:space="preserve"> and (4).</w:t>
      </w:r>
    </w:p>
    <w:p w:rsidR="002E47D0" w:rsidRDefault="00FD2854" w:rsidP="00FD2854">
      <w:pPr>
        <w:rPr>
          <w:ins w:id="1" w:author="BIJLANI Rahul" w:date="2015-03-02T17:29:00Z"/>
        </w:rPr>
      </w:pPr>
      <w:r>
        <w:t xml:space="preserve"> (</w:t>
      </w:r>
      <w:ins w:id="2" w:author="BIJLANI Rahul" w:date="2015-03-02T17:49:00Z">
        <w:r w:rsidR="002C26B6">
          <w:t>1A</w:t>
        </w:r>
      </w:ins>
      <w:del w:id="3" w:author="BIJLANI Rahul" w:date="2015-03-02T17:49:00Z">
        <w:r w:rsidDel="002C26B6">
          <w:delText>2</w:delText>
        </w:r>
      </w:del>
      <w:r>
        <w:t>) This Article applies to a hereditament</w:t>
      </w:r>
      <w:ins w:id="4" w:author="BIJLANI Rahul" w:date="2015-03-02T15:00:00Z">
        <w:r w:rsidR="002D6EEF">
          <w:t xml:space="preserve"> which</w:t>
        </w:r>
      </w:ins>
      <w:ins w:id="5" w:author="BIJLANI Rahul" w:date="2015-03-02T17:28:00Z">
        <w:r w:rsidR="002E47D0">
          <w:t>—</w:t>
        </w:r>
      </w:ins>
      <w:bookmarkStart w:id="6" w:name="_GoBack"/>
      <w:bookmarkEnd w:id="6"/>
    </w:p>
    <w:p w:rsidR="002E47D0" w:rsidRDefault="002E47D0" w:rsidP="002E47D0">
      <w:pPr>
        <w:ind w:firstLine="720"/>
        <w:rPr>
          <w:ins w:id="7" w:author="BIJLANI Rahul" w:date="2015-03-02T17:29:00Z"/>
        </w:rPr>
      </w:pPr>
      <w:ins w:id="8" w:author="BIJLANI Rahul" w:date="2015-03-02T17:29:00Z">
        <w:r>
          <w:t xml:space="preserve">(a) </w:t>
        </w:r>
      </w:ins>
      <w:proofErr w:type="gramStart"/>
      <w:ins w:id="9" w:author="BIJLANI Rahul" w:date="2015-03-02T15:00:00Z">
        <w:r w:rsidR="002D6EEF">
          <w:t>is</w:t>
        </w:r>
        <w:proofErr w:type="gramEnd"/>
        <w:r w:rsidR="002D6EEF">
          <w:t xml:space="preserve"> </w:t>
        </w:r>
      </w:ins>
      <w:ins w:id="10" w:author="BIJLANI Rahul" w:date="2015-03-02T17:45:00Z">
        <w:r w:rsidR="002C26B6">
          <w:t xml:space="preserve">a </w:t>
        </w:r>
      </w:ins>
      <w:ins w:id="11" w:author="BIJLANI Rahul" w:date="2015-03-02T17:28:00Z">
        <w:r>
          <w:t xml:space="preserve">registered </w:t>
        </w:r>
      </w:ins>
      <w:ins w:id="12" w:author="BIJLANI Rahul" w:date="2015-03-02T15:32:00Z">
        <w:r w:rsidR="00B65BD4">
          <w:t>c</w:t>
        </w:r>
      </w:ins>
      <w:ins w:id="13" w:author="BIJLANI Rahul" w:date="2015-03-02T15:00:00Z">
        <w:r w:rsidR="002D6EEF">
          <w:t xml:space="preserve">ommunity </w:t>
        </w:r>
      </w:ins>
      <w:ins w:id="14" w:author="BIJLANI Rahul" w:date="2015-03-02T15:32:00Z">
        <w:r w:rsidR="00B65BD4">
          <w:t>a</w:t>
        </w:r>
      </w:ins>
      <w:ins w:id="15" w:author="BIJLANI Rahul" w:date="2015-03-02T15:00:00Z">
        <w:r w:rsidR="002D6EEF">
          <w:t xml:space="preserve">mateur </w:t>
        </w:r>
      </w:ins>
      <w:ins w:id="16" w:author="BIJLANI Rahul" w:date="2015-03-02T15:32:00Z">
        <w:r w:rsidR="00B65BD4">
          <w:t>s</w:t>
        </w:r>
      </w:ins>
      <w:ins w:id="17" w:author="BIJLANI Rahul" w:date="2015-03-02T15:00:00Z">
        <w:r w:rsidR="002D6EEF">
          <w:t xml:space="preserve">ports </w:t>
        </w:r>
      </w:ins>
      <w:ins w:id="18" w:author="BIJLANI Rahul" w:date="2015-03-02T15:32:00Z">
        <w:r w:rsidR="00B65BD4">
          <w:t>c</w:t>
        </w:r>
      </w:ins>
      <w:ins w:id="19" w:author="BIJLANI Rahul" w:date="2015-03-02T15:01:00Z">
        <w:r w:rsidR="002D6EEF">
          <w:t>lub</w:t>
        </w:r>
      </w:ins>
      <w:ins w:id="20" w:author="BIJLANI Rahul" w:date="2015-03-02T17:29:00Z">
        <w:r>
          <w:t>;</w:t>
        </w:r>
      </w:ins>
      <w:ins w:id="21" w:author="BIJLANI Rahul" w:date="2015-03-02T15:01:00Z">
        <w:r w:rsidR="002D6EEF">
          <w:t xml:space="preserve"> or</w:t>
        </w:r>
      </w:ins>
    </w:p>
    <w:p w:rsidR="002D6EEF" w:rsidRDefault="002E47D0" w:rsidP="002E47D0">
      <w:pPr>
        <w:ind w:firstLine="720"/>
        <w:rPr>
          <w:ins w:id="22" w:author="BIJLANI Rahul" w:date="2015-03-02T15:01:00Z"/>
        </w:rPr>
      </w:pPr>
      <w:ins w:id="23" w:author="BIJLANI Rahul" w:date="2015-03-02T17:29:00Z">
        <w:r>
          <w:t xml:space="preserve">(b) </w:t>
        </w:r>
      </w:ins>
      <w:proofErr w:type="gramStart"/>
      <w:ins w:id="24" w:author="BIJLANI Rahul" w:date="2015-03-02T15:00:00Z">
        <w:r w:rsidR="002D6EEF">
          <w:t>falls</w:t>
        </w:r>
        <w:proofErr w:type="gramEnd"/>
        <w:r w:rsidR="002D6EEF">
          <w:t xml:space="preserve"> within</w:t>
        </w:r>
      </w:ins>
      <w:ins w:id="25" w:author="BIJLANI Rahul" w:date="2015-03-02T15:01:00Z">
        <w:r w:rsidR="00C06712">
          <w:t xml:space="preserve"> paragraph (2</w:t>
        </w:r>
        <w:r w:rsidR="002D6EEF">
          <w:t>)</w:t>
        </w:r>
      </w:ins>
      <w:ins w:id="26" w:author="BIJLANI Rahul" w:date="2015-03-04T17:53:00Z">
        <w:r w:rsidR="00B224CE">
          <w:t>.</w:t>
        </w:r>
      </w:ins>
    </w:p>
    <w:p w:rsidR="00FD2854" w:rsidRDefault="002D6EEF" w:rsidP="00FD2854">
      <w:ins w:id="27" w:author="BIJLANI Rahul" w:date="2015-03-02T15:01:00Z">
        <w:r>
          <w:t xml:space="preserve">  (</w:t>
        </w:r>
      </w:ins>
      <w:ins w:id="28" w:author="BIJLANI Rahul" w:date="2015-03-02T17:49:00Z">
        <w:r w:rsidR="002C26B6">
          <w:t>2</w:t>
        </w:r>
      </w:ins>
      <w:ins w:id="29" w:author="BIJLANI Rahul" w:date="2015-03-02T15:01:00Z">
        <w:r>
          <w:t xml:space="preserve">) </w:t>
        </w:r>
      </w:ins>
      <w:ins w:id="30" w:author="BIJLANI Rahul" w:date="2015-03-02T15:02:00Z">
        <w:r>
          <w:t>A hereditament falls within this paragraph if</w:t>
        </w:r>
      </w:ins>
      <w:ins w:id="31" w:author="BIJLANI Rahul" w:date="2015-03-02T15:03:00Z">
        <w:r>
          <w:t xml:space="preserve"> it is a hereditament</w:t>
        </w:r>
      </w:ins>
      <w:r w:rsidR="00FD2854">
        <w:t xml:space="preserve">— </w:t>
      </w:r>
    </w:p>
    <w:p w:rsidR="00FD2854" w:rsidRDefault="00FD2854" w:rsidP="00FD2854">
      <w:pPr>
        <w:ind w:firstLine="720"/>
      </w:pPr>
      <w:r>
        <w:t xml:space="preserve">(a) </w:t>
      </w:r>
      <w:proofErr w:type="gramStart"/>
      <w:r>
        <w:t>which</w:t>
      </w:r>
      <w:proofErr w:type="gramEnd"/>
      <w:r>
        <w:t>, or any part of which, is used solely for the purposes of a prescribed recreation; and</w:t>
      </w:r>
    </w:p>
    <w:p w:rsidR="00FD2854" w:rsidRDefault="00FD2854" w:rsidP="00FD2854">
      <w:pPr>
        <w:ind w:firstLine="720"/>
      </w:pPr>
      <w:r>
        <w:t xml:space="preserve">(b) </w:t>
      </w:r>
      <w:proofErr w:type="gramStart"/>
      <w:r>
        <w:t>which</w:t>
      </w:r>
      <w:proofErr w:type="gramEnd"/>
      <w:r>
        <w:t xml:space="preserve"> is occupied for the purposes of a club, socie</w:t>
      </w:r>
      <w:r w:rsidR="002E47D0">
        <w:t>ty or other organisation that—</w:t>
      </w:r>
    </w:p>
    <w:p w:rsidR="00FD2854" w:rsidRDefault="00FD2854" w:rsidP="00FD2854">
      <w:pPr>
        <w:ind w:left="720" w:firstLine="720"/>
      </w:pPr>
      <w:r>
        <w:t xml:space="preserve">(i) </w:t>
      </w:r>
      <w:proofErr w:type="gramStart"/>
      <w:r>
        <w:t>is</w:t>
      </w:r>
      <w:proofErr w:type="gramEnd"/>
      <w:r>
        <w:t xml:space="preserve"> not established or conducted for profit, and</w:t>
      </w:r>
    </w:p>
    <w:p w:rsidR="00FD2854" w:rsidRDefault="00FD2854" w:rsidP="00FD2854">
      <w:pPr>
        <w:ind w:left="1440"/>
      </w:pPr>
      <w:r>
        <w:t>(ii) does not employ any person to engage in any recreation for reward, except for the instruction of other persons who are themselves engaging or preparing to engage in it otherwise than for reward; and</w:t>
      </w:r>
    </w:p>
    <w:p w:rsidR="002D6EEF" w:rsidRDefault="00FD2854" w:rsidP="00FD2854">
      <w:pPr>
        <w:ind w:left="720"/>
        <w:rPr>
          <w:ins w:id="32" w:author="BIJLANI Rahul" w:date="2015-03-02T15:05:00Z"/>
        </w:rPr>
      </w:pPr>
      <w:r>
        <w:t xml:space="preserve">(c) </w:t>
      </w:r>
      <w:proofErr w:type="gramStart"/>
      <w:r>
        <w:t>which</w:t>
      </w:r>
      <w:proofErr w:type="gramEnd"/>
      <w:r>
        <w:t xml:space="preserve"> is not</w:t>
      </w:r>
      <w:ins w:id="33" w:author="BIJLANI Rahul" w:date="2015-03-02T15:05:00Z">
        <w:r w:rsidR="002D6EEF">
          <w:t xml:space="preserve">— </w:t>
        </w:r>
      </w:ins>
    </w:p>
    <w:p w:rsidR="002D6EEF" w:rsidRDefault="002D6EEF" w:rsidP="002D6EEF">
      <w:pPr>
        <w:ind w:left="1440"/>
        <w:rPr>
          <w:ins w:id="34" w:author="BIJLANI Rahul" w:date="2015-03-02T15:06:00Z"/>
        </w:rPr>
      </w:pPr>
      <w:ins w:id="35" w:author="BIJLANI Rahul" w:date="2015-03-02T15:05:00Z">
        <w:r>
          <w:t>(i)</w:t>
        </w:r>
      </w:ins>
      <w:del w:id="36" w:author="BIJLANI Rahul" w:date="2015-03-02T15:05:00Z">
        <w:r w:rsidR="00FD2854" w:rsidDel="002D6EEF">
          <w:delText xml:space="preserve"> </w:delText>
        </w:r>
      </w:del>
      <w:r w:rsidR="00FD2854">
        <w:t>distinguished in the NAV list as exempt from rates as being a hereditament of a description mentioned in Article 41(2)( e) (recreational charities) or by virtue of Article 12(2), (3) or (4) of the Rates (Capital Values, etc.) (Northern Ireland) Order 2006</w:t>
      </w:r>
      <w:ins w:id="37" w:author="BIJLANI Rahul" w:date="2015-03-02T15:06:00Z">
        <w:r>
          <w:t>; or</w:t>
        </w:r>
      </w:ins>
    </w:p>
    <w:p w:rsidR="00FD2854" w:rsidRDefault="002D6EEF" w:rsidP="002D6EEF">
      <w:pPr>
        <w:ind w:left="1440"/>
      </w:pPr>
      <w:ins w:id="38" w:author="BIJLANI Rahul" w:date="2015-03-02T15:06:00Z">
        <w:r>
          <w:t xml:space="preserve">(ii) </w:t>
        </w:r>
      </w:ins>
      <w:proofErr w:type="gramStart"/>
      <w:ins w:id="39" w:author="BIJLANI Rahul" w:date="2015-03-02T15:07:00Z">
        <w:r>
          <w:t>shown</w:t>
        </w:r>
      </w:ins>
      <w:proofErr w:type="gramEnd"/>
      <w:ins w:id="40" w:author="BIJLANI Rahul" w:date="2015-03-02T15:06:00Z">
        <w:r>
          <w:t xml:space="preserve"> in the NAV list as</w:t>
        </w:r>
      </w:ins>
      <w:ins w:id="41" w:author="BIJLANI Rahul" w:date="2015-03-02T17:29:00Z">
        <w:r w:rsidR="002E47D0">
          <w:t xml:space="preserve"> </w:t>
        </w:r>
      </w:ins>
      <w:ins w:id="42" w:author="BIJLANI Rahul" w:date="2015-03-02T18:16:00Z">
        <w:r w:rsidR="00B55973">
          <w:t xml:space="preserve">a </w:t>
        </w:r>
      </w:ins>
      <w:ins w:id="43" w:author="BIJLANI Rahul" w:date="2015-03-02T17:29:00Z">
        <w:r w:rsidR="002E47D0">
          <w:t>registered c</w:t>
        </w:r>
      </w:ins>
      <w:ins w:id="44" w:author="BIJLANI Rahul" w:date="2015-03-02T15:06:00Z">
        <w:r>
          <w:t xml:space="preserve">ommunity </w:t>
        </w:r>
      </w:ins>
      <w:ins w:id="45" w:author="BIJLANI Rahul" w:date="2015-03-02T17:29:00Z">
        <w:r w:rsidR="002E47D0">
          <w:t>a</w:t>
        </w:r>
      </w:ins>
      <w:ins w:id="46" w:author="BIJLANI Rahul" w:date="2015-03-02T15:06:00Z">
        <w:r>
          <w:t>mate</w:t>
        </w:r>
      </w:ins>
      <w:ins w:id="47" w:author="BIJLANI Rahul" w:date="2015-03-02T15:09:00Z">
        <w:r>
          <w:t>u</w:t>
        </w:r>
      </w:ins>
      <w:ins w:id="48" w:author="BIJLANI Rahul" w:date="2015-03-02T15:06:00Z">
        <w:r>
          <w:t xml:space="preserve">r </w:t>
        </w:r>
      </w:ins>
      <w:ins w:id="49" w:author="BIJLANI Rahul" w:date="2015-03-02T17:29:00Z">
        <w:r w:rsidR="002E47D0">
          <w:t>s</w:t>
        </w:r>
      </w:ins>
      <w:ins w:id="50" w:author="BIJLANI Rahul" w:date="2015-03-02T15:06:00Z">
        <w:r>
          <w:t xml:space="preserve">ports </w:t>
        </w:r>
      </w:ins>
      <w:ins w:id="51" w:author="BIJLANI Rahul" w:date="2015-03-02T17:29:00Z">
        <w:r w:rsidR="002E47D0">
          <w:t>c</w:t>
        </w:r>
      </w:ins>
      <w:ins w:id="52" w:author="BIJLANI Rahul" w:date="2015-03-02T15:06:00Z">
        <w:r>
          <w:t>lub</w:t>
        </w:r>
      </w:ins>
      <w:r w:rsidR="00FD2854">
        <w:t>.</w:t>
      </w:r>
    </w:p>
    <w:p w:rsidR="00FD2854" w:rsidRDefault="00FD2854" w:rsidP="00FD2854">
      <w:pPr>
        <w:rPr>
          <w:ins w:id="53" w:author="BIJLANI Rahul" w:date="2015-03-02T15:07:00Z"/>
        </w:rPr>
      </w:pPr>
      <w:r>
        <w:t xml:space="preserve">  (3) Where </w:t>
      </w:r>
      <w:ins w:id="54" w:author="BIJLANI Rahul" w:date="2015-03-02T15:07:00Z">
        <w:r w:rsidR="002D6EEF">
          <w:t>a</w:t>
        </w:r>
      </w:ins>
      <w:del w:id="55" w:author="BIJLANI Rahul" w:date="2015-03-02T15:07:00Z">
        <w:r w:rsidDel="002D6EEF">
          <w:delText>the</w:delText>
        </w:r>
      </w:del>
      <w:r>
        <w:t xml:space="preserve"> hereditament is shown in the NAV list as used solely for the purposes of a prescribed recreation, the reduction shall be effected by reducing the normal rate by 80 per cent.</w:t>
      </w:r>
    </w:p>
    <w:p w:rsidR="002D6EEF" w:rsidRDefault="002C26B6" w:rsidP="00FD2854">
      <w:ins w:id="56" w:author="BIJLANI Rahul" w:date="2015-03-02T15:07:00Z">
        <w:r>
          <w:t xml:space="preserve">  (3A</w:t>
        </w:r>
        <w:r w:rsidR="002D6EEF">
          <w:t xml:space="preserve">) Where a hereditament is </w:t>
        </w:r>
      </w:ins>
      <w:ins w:id="57" w:author="BIJLANI Rahul" w:date="2015-03-02T15:08:00Z">
        <w:r w:rsidR="002D6EEF">
          <w:t xml:space="preserve">shown in the NAV list as a </w:t>
        </w:r>
      </w:ins>
      <w:ins w:id="58" w:author="BIJLANI Rahul" w:date="2015-03-02T17:50:00Z">
        <w:r>
          <w:t xml:space="preserve">registered </w:t>
        </w:r>
      </w:ins>
      <w:ins w:id="59" w:author="BIJLANI Rahul" w:date="2015-03-02T17:30:00Z">
        <w:r w:rsidR="002E47D0">
          <w:t>c</w:t>
        </w:r>
      </w:ins>
      <w:ins w:id="60" w:author="BIJLANI Rahul" w:date="2015-03-02T15:08:00Z">
        <w:r w:rsidR="002D6EEF">
          <w:t xml:space="preserve">ommunity </w:t>
        </w:r>
      </w:ins>
      <w:ins w:id="61" w:author="BIJLANI Rahul" w:date="2015-03-02T17:30:00Z">
        <w:r w:rsidR="002E47D0">
          <w:t>a</w:t>
        </w:r>
      </w:ins>
      <w:ins w:id="62" w:author="BIJLANI Rahul" w:date="2015-03-02T15:08:00Z">
        <w:r w:rsidR="002D6EEF">
          <w:t xml:space="preserve">mateur </w:t>
        </w:r>
      </w:ins>
      <w:ins w:id="63" w:author="BIJLANI Rahul" w:date="2015-03-02T17:30:00Z">
        <w:r w:rsidR="002E47D0">
          <w:t>s</w:t>
        </w:r>
      </w:ins>
      <w:ins w:id="64" w:author="BIJLANI Rahul" w:date="2015-03-02T15:08:00Z">
        <w:r w:rsidR="002D6EEF">
          <w:t xml:space="preserve">ports </w:t>
        </w:r>
      </w:ins>
      <w:ins w:id="65" w:author="BIJLANI Rahul" w:date="2015-03-02T17:30:00Z">
        <w:r w:rsidR="002E47D0">
          <w:t>c</w:t>
        </w:r>
      </w:ins>
      <w:ins w:id="66" w:author="BIJLANI Rahul" w:date="2015-03-02T15:08:00Z">
        <w:r w:rsidR="002D6EEF">
          <w:t>lub</w:t>
        </w:r>
      </w:ins>
      <w:ins w:id="67" w:author="BIJLANI Rahul" w:date="2015-03-02T17:30:00Z">
        <w:r w:rsidR="002E47D0">
          <w:t>,</w:t>
        </w:r>
      </w:ins>
      <w:ins w:id="68" w:author="BIJLANI Rahul" w:date="2015-03-02T15:08:00Z">
        <w:r w:rsidR="002D6EEF">
          <w:t xml:space="preserve"> the reduction shall</w:t>
        </w:r>
      </w:ins>
      <w:ins w:id="69" w:author="BIJLANI Rahul" w:date="2015-03-02T17:31:00Z">
        <w:r w:rsidR="002E47D0">
          <w:t>, subject to any apportionment of net</w:t>
        </w:r>
        <w:r w:rsidR="00A06A83">
          <w:t xml:space="preserve"> annual value under paragraph (4</w:t>
        </w:r>
        <w:r w:rsidR="002E47D0">
          <w:t>),</w:t>
        </w:r>
      </w:ins>
      <w:ins w:id="70" w:author="BIJLANI Rahul" w:date="2015-03-02T15:08:00Z">
        <w:r w:rsidR="002D6EEF">
          <w:t xml:space="preserve"> be effected by reducing the normal rate by 100 per cent.</w:t>
        </w:r>
      </w:ins>
    </w:p>
    <w:p w:rsidR="00FD2854" w:rsidRDefault="00FD2854" w:rsidP="00FD2854">
      <w:r>
        <w:t xml:space="preserve">  (4) Where the hereditament is shown in the NAV list as having part of its net annual value </w:t>
      </w:r>
      <w:proofErr w:type="gramStart"/>
      <w:r>
        <w:t>apportioned</w:t>
      </w:r>
      <w:proofErr w:type="gramEnd"/>
      <w:r>
        <w:t xml:space="preserve"> to a part or parts of the hereditament used solely for the purposes of a prescribed recreation</w:t>
      </w:r>
      <w:ins w:id="71" w:author="BIJLANI Rahul" w:date="2015-03-02T15:09:00Z">
        <w:r w:rsidR="002D6EEF">
          <w:t xml:space="preserve"> </w:t>
        </w:r>
      </w:ins>
      <w:ins w:id="72" w:author="BIJLANI Rahul" w:date="2015-03-04T18:09:00Z">
        <w:r w:rsidR="00C06712">
          <w:t xml:space="preserve">(in the case of a hereditament falling within paragraph (2)) </w:t>
        </w:r>
      </w:ins>
      <w:ins w:id="73" w:author="BIJLANI Rahul" w:date="2015-03-02T15:09:00Z">
        <w:r w:rsidR="002D6EEF">
          <w:t xml:space="preserve">or </w:t>
        </w:r>
      </w:ins>
      <w:ins w:id="74" w:author="BIJLANI Rahul" w:date="2015-03-04T18:09:00Z">
        <w:r w:rsidR="00C06712">
          <w:t xml:space="preserve">for qualifying purposes (in the case of </w:t>
        </w:r>
      </w:ins>
      <w:ins w:id="75" w:author="BIJLANI Rahul" w:date="2015-03-02T17:51:00Z">
        <w:r w:rsidR="002C26B6">
          <w:t xml:space="preserve">a </w:t>
        </w:r>
      </w:ins>
      <w:ins w:id="76" w:author="BIJLANI Rahul" w:date="2015-03-04T17:51:00Z">
        <w:r w:rsidR="00301623">
          <w:t xml:space="preserve">registered </w:t>
        </w:r>
      </w:ins>
      <w:ins w:id="77" w:author="BIJLANI Rahul" w:date="2015-03-02T17:32:00Z">
        <w:r w:rsidR="002E47D0">
          <w:t>c</w:t>
        </w:r>
      </w:ins>
      <w:ins w:id="78" w:author="BIJLANI Rahul" w:date="2015-03-02T15:09:00Z">
        <w:r w:rsidR="002D6EEF">
          <w:t xml:space="preserve">ommunity </w:t>
        </w:r>
      </w:ins>
      <w:ins w:id="79" w:author="BIJLANI Rahul" w:date="2015-03-02T17:32:00Z">
        <w:r w:rsidR="002E47D0">
          <w:t>a</w:t>
        </w:r>
      </w:ins>
      <w:ins w:id="80" w:author="BIJLANI Rahul" w:date="2015-03-02T15:09:00Z">
        <w:r w:rsidR="002D6EEF">
          <w:t xml:space="preserve">mateur </w:t>
        </w:r>
      </w:ins>
      <w:ins w:id="81" w:author="BIJLANI Rahul" w:date="2015-03-02T17:32:00Z">
        <w:r w:rsidR="002E47D0">
          <w:t>s</w:t>
        </w:r>
      </w:ins>
      <w:ins w:id="82" w:author="BIJLANI Rahul" w:date="2015-03-02T15:09:00Z">
        <w:r w:rsidR="002D6EEF">
          <w:t xml:space="preserve">ports </w:t>
        </w:r>
      </w:ins>
      <w:ins w:id="83" w:author="BIJLANI Rahul" w:date="2015-03-02T17:32:00Z">
        <w:r w:rsidR="002E47D0">
          <w:t>c</w:t>
        </w:r>
      </w:ins>
      <w:ins w:id="84" w:author="BIJLANI Rahul" w:date="2015-03-02T15:09:00Z">
        <w:r w:rsidR="002D6EEF">
          <w:t>lub</w:t>
        </w:r>
      </w:ins>
      <w:ins w:id="85" w:author="BIJLANI Rahul" w:date="2015-03-04T18:09:00Z">
        <w:r w:rsidR="00C06712">
          <w:t>)</w:t>
        </w:r>
      </w:ins>
      <w:r>
        <w:t>, the reduction shall be effected by computing separately—</w:t>
      </w:r>
    </w:p>
    <w:p w:rsidR="00FD2854" w:rsidRDefault="00FD2854" w:rsidP="00FD2854">
      <w:pPr>
        <w:ind w:left="720"/>
      </w:pPr>
      <w:r>
        <w:t>(a) so much of the amount payable as is referable to the part of the net annual value shown in the list as so apportioned, and</w:t>
      </w:r>
    </w:p>
    <w:p w:rsidR="00FD2854" w:rsidRDefault="00FD2854" w:rsidP="00FD2854">
      <w:pPr>
        <w:ind w:left="720"/>
      </w:pPr>
      <w:r>
        <w:t>(b)</w:t>
      </w:r>
      <w:r w:rsidR="00B55973">
        <w:t xml:space="preserve"> </w:t>
      </w:r>
      <w:proofErr w:type="gramStart"/>
      <w:r>
        <w:t>so</w:t>
      </w:r>
      <w:proofErr w:type="gramEnd"/>
      <w:r>
        <w:t xml:space="preserve"> much of that amount as is referable to the remainder of the net annual value,</w:t>
      </w:r>
    </w:p>
    <w:p w:rsidR="00FD2854" w:rsidRDefault="00FD2854" w:rsidP="00FD2854">
      <w:proofErr w:type="gramStart"/>
      <w:r>
        <w:lastRenderedPageBreak/>
        <w:t>and</w:t>
      </w:r>
      <w:proofErr w:type="gramEnd"/>
      <w:r>
        <w:t xml:space="preserve"> by reducing the normal rate, for the purpose of the computation mentioned in sub-paragraph (a), by 80 per cent</w:t>
      </w:r>
      <w:ins w:id="86" w:author="BIJLANI Rahul" w:date="2015-03-02T15:09:00Z">
        <w:r w:rsidR="002D6EEF">
          <w:t xml:space="preserve"> in the case of a hereditament falling within paragraph (3) and</w:t>
        </w:r>
      </w:ins>
      <w:ins w:id="87" w:author="BIJLANI Rahul" w:date="2015-03-02T17:32:00Z">
        <w:r w:rsidR="002E47D0">
          <w:t xml:space="preserve"> </w:t>
        </w:r>
      </w:ins>
      <w:ins w:id="88" w:author="BIJLANI Rahul" w:date="2015-03-04T17:52:00Z">
        <w:r w:rsidR="00301623">
          <w:t xml:space="preserve">by </w:t>
        </w:r>
      </w:ins>
      <w:ins w:id="89" w:author="BIJLANI Rahul" w:date="2015-03-02T15:09:00Z">
        <w:r w:rsidR="002D6EEF">
          <w:t xml:space="preserve">100 per cent in the case of a </w:t>
        </w:r>
      </w:ins>
      <w:ins w:id="90" w:author="BIJLANI Rahul" w:date="2015-03-02T18:18:00Z">
        <w:r w:rsidR="00B55973">
          <w:t xml:space="preserve">hereditament which is a </w:t>
        </w:r>
      </w:ins>
      <w:ins w:id="91" w:author="BIJLANI Rahul" w:date="2015-03-02T17:32:00Z">
        <w:r w:rsidR="002E47D0">
          <w:t xml:space="preserve">registered </w:t>
        </w:r>
      </w:ins>
      <w:ins w:id="92" w:author="BIJLANI Rahul" w:date="2015-03-02T15:09:00Z">
        <w:r w:rsidR="002E47D0">
          <w:t>community amateur sports c</w:t>
        </w:r>
      </w:ins>
      <w:ins w:id="93" w:author="BIJLANI Rahul" w:date="2015-03-02T15:10:00Z">
        <w:r w:rsidR="002D6EEF">
          <w:t>l</w:t>
        </w:r>
      </w:ins>
      <w:ins w:id="94" w:author="BIJLANI Rahul" w:date="2015-03-02T15:09:00Z">
        <w:r w:rsidR="002D6EEF">
          <w:t>ub</w:t>
        </w:r>
      </w:ins>
      <w:r>
        <w:t>.</w:t>
      </w:r>
    </w:p>
    <w:p w:rsidR="00FD2854" w:rsidRDefault="00FD2854" w:rsidP="00FD2854">
      <w:r>
        <w:t xml:space="preserve"> (5) Where a hereditament is one to which this Article applies during part only of a year, the reduction shall be made for that part of the year only; and if the reduction, or any adjustment in it, affects the amount levied on account of a rate in respect of the hereditament for that year, the difference—</w:t>
      </w:r>
    </w:p>
    <w:p w:rsidR="00FD2854" w:rsidRDefault="00FD2854" w:rsidP="00FD2854">
      <w:r>
        <w:t xml:space="preserve"> </w:t>
      </w:r>
      <w:r>
        <w:tab/>
        <w:t xml:space="preserve">(a) </w:t>
      </w:r>
      <w:proofErr w:type="gramStart"/>
      <w:r>
        <w:t>if</w:t>
      </w:r>
      <w:proofErr w:type="gramEnd"/>
      <w:r>
        <w:t xml:space="preserve"> too much has been paid, shall be repaid or allowed; or</w:t>
      </w:r>
    </w:p>
    <w:p w:rsidR="00FD2854" w:rsidRDefault="00FD2854" w:rsidP="00FD2854">
      <w:pPr>
        <w:ind w:left="720"/>
      </w:pPr>
      <w:r>
        <w:t xml:space="preserve">(b) </w:t>
      </w:r>
      <w:proofErr w:type="gramStart"/>
      <w:r>
        <w:t>if</w:t>
      </w:r>
      <w:proofErr w:type="gramEnd"/>
      <w:r>
        <w:t xml:space="preserve"> too little has been paid, shall be paid and may be recovered as if it were arrears of the rate.</w:t>
      </w:r>
    </w:p>
    <w:p w:rsidR="00FD2854" w:rsidRDefault="00FD2854" w:rsidP="00FD2854">
      <w:r>
        <w:t xml:space="preserve">  (6) In this Article</w:t>
      </w:r>
      <w:ins w:id="95" w:author="BIJLANI Rahul" w:date="2015-03-02T18:30:00Z">
        <w:r w:rsidR="00DB4D54">
          <w:t xml:space="preserve"> and </w:t>
        </w:r>
      </w:ins>
      <w:ins w:id="96" w:author="BIJLANI Rahul" w:date="2015-03-04T17:00:00Z">
        <w:r w:rsidR="005D0DA7">
          <w:t>A</w:t>
        </w:r>
      </w:ins>
      <w:ins w:id="97" w:author="BIJLANI Rahul" w:date="2015-03-02T18:30:00Z">
        <w:r w:rsidR="00DB4D54">
          <w:t>rticle 44</w:t>
        </w:r>
      </w:ins>
      <w:r>
        <w:t xml:space="preserve">— </w:t>
      </w:r>
    </w:p>
    <w:p w:rsidR="005D0DA7" w:rsidRDefault="005D0DA7" w:rsidP="005D0DA7">
      <w:pPr>
        <w:ind w:left="720"/>
        <w:rPr>
          <w:ins w:id="98" w:author="BIJLANI Rahul" w:date="2015-03-04T17:06:00Z"/>
        </w:rPr>
      </w:pPr>
      <w:ins w:id="99" w:author="BIJLANI Rahul" w:date="2015-03-04T17:06:00Z">
        <w:r>
          <w:t>“</w:t>
        </w:r>
        <w:proofErr w:type="gramStart"/>
        <w:r>
          <w:t>licensed</w:t>
        </w:r>
        <w:proofErr w:type="gramEnd"/>
        <w:r>
          <w:t xml:space="preserve"> premises”  in respect of a hereditament means any area in</w:t>
        </w:r>
        <w:r w:rsidRPr="00B55973">
          <w:t xml:space="preserve"> which a person may under a licence (other than an occasional licence) or a protection order sell intoxicating liquor by retail</w:t>
        </w:r>
        <w:r>
          <w:t>;</w:t>
        </w:r>
      </w:ins>
    </w:p>
    <w:p w:rsidR="00FD2854" w:rsidRDefault="00FD2854" w:rsidP="00FD2854">
      <w:pPr>
        <w:ind w:left="720"/>
      </w:pPr>
      <w:r>
        <w:t>“the normal rate” for any year in respect of any hereditament means the amount which, apart from this Article, would be the amount in the pound of the rate to be levied for that year in respect of the rateable net annual value of that hereditament;</w:t>
      </w:r>
    </w:p>
    <w:p w:rsidR="00FD2854" w:rsidRDefault="00FD2854" w:rsidP="00FD2854">
      <w:pPr>
        <w:ind w:left="720"/>
      </w:pPr>
      <w:r>
        <w:t>“prescribed recreation” means a recreation, whether conducted indoors or outdoors, which in the opinion of the Department demands an appreciable degree of physical effort and which is of a kind specified by the Department, after consultation with the Sports Council for Northern Ireland and with any association which appears to the Department to be representative of district councils, by an order made subject to affirmative resolution;</w:t>
      </w:r>
    </w:p>
    <w:p w:rsidR="004C68A8" w:rsidRDefault="004C68A8" w:rsidP="00FD2854">
      <w:pPr>
        <w:ind w:left="720"/>
        <w:rPr>
          <w:ins w:id="100" w:author="BIJLANI Rahul" w:date="2015-03-02T18:02:00Z"/>
        </w:rPr>
      </w:pPr>
      <w:ins w:id="101" w:author="BIJLANI Rahul" w:date="2015-03-02T18:02:00Z">
        <w:r>
          <w:t>“</w:t>
        </w:r>
        <w:proofErr w:type="gramStart"/>
        <w:r>
          <w:t>qualifying</w:t>
        </w:r>
        <w:proofErr w:type="gramEnd"/>
        <w:r>
          <w:t xml:space="preserve"> purposes” has the meanin</w:t>
        </w:r>
      </w:ins>
      <w:ins w:id="102" w:author="BIJLANI Rahul" w:date="2015-03-02T18:06:00Z">
        <w:r>
          <w:t>g</w:t>
        </w:r>
      </w:ins>
      <w:ins w:id="103" w:author="BIJLANI Rahul" w:date="2015-03-02T18:02:00Z">
        <w:r w:rsidR="00AA2DCD">
          <w:t xml:space="preserve"> given by section 661</w:t>
        </w:r>
        <w:r>
          <w:t xml:space="preserve"> of the Corporation Tax Act 2010;</w:t>
        </w:r>
      </w:ins>
    </w:p>
    <w:p w:rsidR="00FD2854" w:rsidRDefault="00FD2854" w:rsidP="00FD2854">
      <w:pPr>
        <w:ind w:left="720"/>
      </w:pPr>
      <w:r>
        <w:t>“use” in relation to a hereditament or any part of it means use by members of the club, society or other organisation for the purposes of which the hereditament is occupied or by other persons who under the rules of that club, society or organisation are permitted to use the hereditament or that part</w:t>
      </w:r>
      <w:del w:id="104" w:author="BIJLANI Rahul" w:date="2015-03-02T15:35:00Z">
        <w:r w:rsidDel="00B65BD4">
          <w:delText>;</w:delText>
        </w:r>
      </w:del>
      <w:ins w:id="105" w:author="BIJLANI Rahul" w:date="2015-03-02T15:35:00Z">
        <w:r w:rsidR="00B65BD4">
          <w:t>.</w:t>
        </w:r>
      </w:ins>
    </w:p>
    <w:p w:rsidR="00B65BD4" w:rsidRDefault="00B65BD4" w:rsidP="00FD2854">
      <w:pPr>
        <w:rPr>
          <w:ins w:id="106" w:author="BIJLANI Rahul" w:date="2015-03-02T15:36:00Z"/>
        </w:rPr>
      </w:pPr>
      <w:ins w:id="107" w:author="BIJLANI Rahul" w:date="2015-03-02T15:35:00Z">
        <w:r>
          <w:t>(7)</w:t>
        </w:r>
      </w:ins>
      <w:r w:rsidR="00FD2854">
        <w:t xml:space="preserve"> </w:t>
      </w:r>
      <w:del w:id="108" w:author="BIJLANI Rahul" w:date="2015-03-02T15:36:00Z">
        <w:r w:rsidR="00FD2854" w:rsidDel="00B65BD4">
          <w:delText xml:space="preserve"> and f</w:delText>
        </w:r>
      </w:del>
      <w:ins w:id="109" w:author="BIJLANI Rahul" w:date="2015-03-02T15:36:00Z">
        <w:r>
          <w:t>F</w:t>
        </w:r>
      </w:ins>
      <w:r w:rsidR="00FD2854">
        <w:t>or the purposes of this Article and Article 44</w:t>
      </w:r>
      <w:del w:id="110" w:author="BIJLANI Rahul" w:date="2015-03-02T17:46:00Z">
        <w:r w:rsidR="00FD2854" w:rsidDel="002C26B6">
          <w:delText>(2A)</w:delText>
        </w:r>
      </w:del>
      <w:ins w:id="111" w:author="BIJLANI Rahul" w:date="2015-03-02T15:36:00Z">
        <w:r>
          <w:t>—</w:t>
        </w:r>
      </w:ins>
      <w:del w:id="112" w:author="BIJLANI Rahul" w:date="2015-03-02T15:36:00Z">
        <w:r w:rsidR="00FD2854" w:rsidDel="00B65BD4">
          <w:delText xml:space="preserve"> </w:delText>
        </w:r>
      </w:del>
    </w:p>
    <w:p w:rsidR="007E3FEF" w:rsidRDefault="00B65BD4" w:rsidP="00F02CD6">
      <w:pPr>
        <w:ind w:left="720"/>
        <w:rPr>
          <w:ins w:id="113" w:author="BIJLANI Rahul" w:date="2015-03-02T15:36:00Z"/>
        </w:rPr>
      </w:pPr>
      <w:ins w:id="114" w:author="BIJLANI Rahul" w:date="2015-03-02T15:36:00Z">
        <w:r>
          <w:t xml:space="preserve">(a) </w:t>
        </w:r>
      </w:ins>
      <w:r w:rsidR="00FD2854">
        <w:t>an area provided as a parking place for vehicles of persons engaging in a prescribed recreation, and any part of a hereditament constructed or adapted for use by such persons (or by persons who have engaged or intend to engage in the recreation) as a bathroom or lavatory or for use wholly or mainly for the storage of their clothing or of equipment used for purposes of the recreation, shall be treated</w:t>
      </w:r>
      <w:ins w:id="115" w:author="BIJLANI Rahul" w:date="2015-03-04T17:46:00Z">
        <w:r w:rsidR="00F02CD6">
          <w:t xml:space="preserve"> </w:t>
        </w:r>
      </w:ins>
      <w:ins w:id="116" w:author="BIJLANI Rahul" w:date="2015-03-02T18:19:00Z">
        <w:r w:rsidR="00B55973">
          <w:t>in the case of</w:t>
        </w:r>
      </w:ins>
      <w:ins w:id="117" w:author="BIJLANI Rahul" w:date="2015-03-02T18:00:00Z">
        <w:r w:rsidR="007E3FEF">
          <w:t xml:space="preserve"> a </w:t>
        </w:r>
      </w:ins>
      <w:ins w:id="118" w:author="BIJLANI Rahul" w:date="2015-03-02T18:02:00Z">
        <w:r w:rsidR="004C68A8">
          <w:t>hereditamen</w:t>
        </w:r>
      </w:ins>
      <w:ins w:id="119" w:author="BIJLANI Rahul" w:date="2015-03-02T18:06:00Z">
        <w:r w:rsidR="004C68A8">
          <w:t>t</w:t>
        </w:r>
      </w:ins>
      <w:ins w:id="120" w:author="BIJLANI Rahul" w:date="2015-03-02T18:02:00Z">
        <w:r w:rsidR="004C68A8">
          <w:t xml:space="preserve"> falling within</w:t>
        </w:r>
      </w:ins>
      <w:ins w:id="121" w:author="BIJLANI Rahul" w:date="2015-03-02T18:19:00Z">
        <w:r w:rsidR="006F2182">
          <w:t xml:space="preserve"> paragraph (2</w:t>
        </w:r>
        <w:r w:rsidR="00B55973">
          <w:t>)</w:t>
        </w:r>
      </w:ins>
      <w:r w:rsidR="00FD2854">
        <w:t xml:space="preserve"> as used solely for the purposes of that recreation (notwithstanding that it is also used by other persons or that at particular times it is used by persons none of whom are engaging in such a recreation)</w:t>
      </w:r>
      <w:del w:id="122" w:author="BIJLANI Rahul" w:date="2015-03-04T17:47:00Z">
        <w:r w:rsidR="00F02CD6" w:rsidDel="00F02CD6">
          <w:delText>.</w:delText>
        </w:r>
      </w:del>
      <w:r w:rsidR="00F02CD6">
        <w:t>;</w:t>
      </w:r>
    </w:p>
    <w:p w:rsidR="00B55973" w:rsidRDefault="00B55973" w:rsidP="002C26B6">
      <w:pPr>
        <w:ind w:left="720"/>
        <w:rPr>
          <w:ins w:id="123" w:author="BIJLANI Rahul" w:date="2015-03-02T18:20:00Z"/>
        </w:rPr>
      </w:pPr>
      <w:ins w:id="124" w:author="BIJLANI Rahul" w:date="2015-03-02T18:20:00Z">
        <w:r>
          <w:t xml:space="preserve">(b) </w:t>
        </w:r>
        <w:proofErr w:type="gramStart"/>
        <w:r>
          <w:t>an</w:t>
        </w:r>
      </w:ins>
      <w:ins w:id="125" w:author="BIJLANI Rahul" w:date="2015-03-02T18:24:00Z">
        <w:r w:rsidR="00DB4D54">
          <w:t>y</w:t>
        </w:r>
      </w:ins>
      <w:proofErr w:type="gramEnd"/>
      <w:ins w:id="126" w:author="BIJLANI Rahul" w:date="2015-03-02T18:20:00Z">
        <w:r>
          <w:t xml:space="preserve"> area </w:t>
        </w:r>
      </w:ins>
      <w:ins w:id="127" w:author="BIJLANI Rahul" w:date="2015-03-02T18:23:00Z">
        <w:r w:rsidR="00DB4D54">
          <w:t xml:space="preserve">of a registered </w:t>
        </w:r>
      </w:ins>
      <w:ins w:id="128" w:author="BIJLANI Rahul" w:date="2015-03-02T18:24:00Z">
        <w:r w:rsidR="00DB4D54">
          <w:t xml:space="preserve">community amateur sports club </w:t>
        </w:r>
      </w:ins>
      <w:ins w:id="129" w:author="BIJLANI Rahul" w:date="2015-03-02T18:31:00Z">
        <w:r w:rsidR="00DB4D54">
          <w:t xml:space="preserve">which constitutes licenced premises </w:t>
        </w:r>
      </w:ins>
      <w:ins w:id="130" w:author="BIJLANI Rahul" w:date="2015-03-02T18:23:00Z">
        <w:r w:rsidR="00DB4D54">
          <w:t>shall not be treated as being used for qualifying purposes</w:t>
        </w:r>
      </w:ins>
      <w:ins w:id="131" w:author="BIJLANI Rahul" w:date="2015-03-02T18:24:00Z">
        <w:r w:rsidR="00DB4D54">
          <w:t>;</w:t>
        </w:r>
      </w:ins>
    </w:p>
    <w:p w:rsidR="002D6EEF" w:rsidRDefault="00B55973" w:rsidP="002C26B6">
      <w:pPr>
        <w:ind w:left="720"/>
        <w:rPr>
          <w:ins w:id="132" w:author="BIJLANI Rahul" w:date="2015-03-02T17:46:00Z"/>
        </w:rPr>
      </w:pPr>
      <w:ins w:id="133" w:author="BIJLANI Rahul" w:date="2015-03-02T17:46:00Z">
        <w:r>
          <w:lastRenderedPageBreak/>
          <w:t>(c</w:t>
        </w:r>
        <w:r w:rsidR="002C26B6">
          <w:t xml:space="preserve">) </w:t>
        </w:r>
        <w:proofErr w:type="gramStart"/>
        <w:r w:rsidR="002C26B6">
          <w:t>a</w:t>
        </w:r>
        <w:proofErr w:type="gramEnd"/>
        <w:r w:rsidR="002C26B6">
          <w:t xml:space="preserve"> </w:t>
        </w:r>
      </w:ins>
      <w:ins w:id="134" w:author="BIJLANI Rahul" w:date="2015-03-02T15:32:00Z">
        <w:r w:rsidR="00B65BD4">
          <w:t xml:space="preserve">hereditament is a </w:t>
        </w:r>
      </w:ins>
      <w:ins w:id="135" w:author="BIJLANI Rahul" w:date="2015-03-02T17:46:00Z">
        <w:r w:rsidR="002C26B6">
          <w:t xml:space="preserve">registered </w:t>
        </w:r>
      </w:ins>
      <w:ins w:id="136" w:author="BIJLANI Rahul" w:date="2015-03-02T15:03:00Z">
        <w:r w:rsidR="002D6EEF">
          <w:t>community amateur sports club</w:t>
        </w:r>
      </w:ins>
      <w:ins w:id="137" w:author="BIJLANI Rahul" w:date="2015-03-02T15:32:00Z">
        <w:r w:rsidR="00B65BD4">
          <w:t xml:space="preserve"> if it is</w:t>
        </w:r>
      </w:ins>
      <w:ins w:id="138" w:author="BIJLANI Rahul" w:date="2015-03-02T15:03:00Z">
        <w:r w:rsidR="00B65BD4">
          <w:t xml:space="preserve"> </w:t>
        </w:r>
      </w:ins>
      <w:ins w:id="139" w:author="BIJLANI Rahul" w:date="2015-03-04T14:43:00Z">
        <w:r w:rsidR="00A06A83">
          <w:t xml:space="preserve">a </w:t>
        </w:r>
      </w:ins>
      <w:ins w:id="140" w:author="BIJLANI Rahul" w:date="2015-03-02T15:03:00Z">
        <w:r w:rsidR="00B65BD4">
          <w:t xml:space="preserve">registered club within the meaning of </w:t>
        </w:r>
        <w:r w:rsidR="002D6EEF">
          <w:t>section 658(</w:t>
        </w:r>
      </w:ins>
      <w:ins w:id="141" w:author="BIJLANI Rahul" w:date="2015-03-02T15:34:00Z">
        <w:r w:rsidR="00B65BD4">
          <w:t>6</w:t>
        </w:r>
      </w:ins>
      <w:ins w:id="142" w:author="BIJLANI Rahul" w:date="2015-03-02T15:03:00Z">
        <w:r w:rsidR="002D6EEF">
          <w:t>) of the Corporation Tax Act 2010.</w:t>
        </w:r>
      </w:ins>
    </w:p>
    <w:p w:rsidR="00E26050" w:rsidRPr="00E26050" w:rsidRDefault="00E26050" w:rsidP="00E26050">
      <w:pPr>
        <w:rPr>
          <w:b/>
        </w:rPr>
      </w:pPr>
      <w:r w:rsidRPr="00E26050">
        <w:rPr>
          <w:b/>
        </w:rPr>
        <w:t>Other matters required or authorised to be entered in valuation list</w:t>
      </w:r>
    </w:p>
    <w:p w:rsidR="00E26050" w:rsidRDefault="00E26050" w:rsidP="00E26050">
      <w:r w:rsidRPr="00E26050">
        <w:rPr>
          <w:b/>
        </w:rPr>
        <w:t>44</w:t>
      </w:r>
      <w:r>
        <w:t xml:space="preserve">.—(1) . . . . . . . . . . . . . . . . . . . . . . . . . . . . . . . . </w:t>
      </w:r>
    </w:p>
    <w:p w:rsidR="00E26050" w:rsidRDefault="00E26050" w:rsidP="00E26050">
      <w:r>
        <w:t xml:space="preserve"> (2) . . . . . . . . . . . . . . . . . . . . . . . . . . . . . . . . </w:t>
      </w:r>
    </w:p>
    <w:p w:rsidR="00E26050" w:rsidRDefault="00E26050" w:rsidP="00E26050">
      <w:r>
        <w:t xml:space="preserve">  (2A) </w:t>
      </w:r>
      <w:proofErr w:type="gramStart"/>
      <w:r>
        <w:t>Where</w:t>
      </w:r>
      <w:proofErr w:type="gramEnd"/>
      <w:r>
        <w:t xml:space="preserve"> a hereditament is one to which Article 31</w:t>
      </w:r>
      <w:ins w:id="143" w:author="BIJLANI Rahul" w:date="2015-03-02T17:55:00Z">
        <w:r w:rsidR="007E3FEF">
          <w:t>(</w:t>
        </w:r>
      </w:ins>
      <w:ins w:id="144" w:author="BIJLANI Rahul" w:date="2015-03-04T18:20:00Z">
        <w:r w:rsidR="00564DE1">
          <w:t>2</w:t>
        </w:r>
      </w:ins>
      <w:ins w:id="145" w:author="BIJLANI Rahul" w:date="2015-03-02T17:55:00Z">
        <w:r w:rsidR="007E3FEF">
          <w:t>)</w:t>
        </w:r>
      </w:ins>
      <w:r>
        <w:t xml:space="preserve"> applies— </w:t>
      </w:r>
    </w:p>
    <w:p w:rsidR="00E26050" w:rsidRDefault="00E26050" w:rsidP="00E26050">
      <w:pPr>
        <w:ind w:left="720"/>
      </w:pPr>
      <w:r>
        <w:t xml:space="preserve">(a) </w:t>
      </w:r>
      <w:proofErr w:type="gramStart"/>
      <w:r>
        <w:t>if</w:t>
      </w:r>
      <w:proofErr w:type="gramEnd"/>
      <w:r>
        <w:t xml:space="preserve"> the hereditament is used solely for the purposes of a prescribed recreation (as defined by Article 31(6)), it shall be shown in the NAV list as so used;</w:t>
      </w:r>
    </w:p>
    <w:p w:rsidR="00E26050" w:rsidRDefault="00E26050" w:rsidP="00E26050">
      <w:pPr>
        <w:ind w:left="720"/>
      </w:pPr>
      <w:r>
        <w:t>(b) if only one or more than one part (but not the whole) of the hereditament is so used, the net annual value of the hereditament shall be apportioned by the Commissioner or the district valuer between the part or parts of the hereditament used solely for the purposes of a prescribed recreation and the remainder of the hereditament, and—</w:t>
      </w:r>
    </w:p>
    <w:p w:rsidR="00E26050" w:rsidRDefault="00E26050" w:rsidP="00E26050">
      <w:pPr>
        <w:ind w:left="1440"/>
      </w:pPr>
      <w:r>
        <w:t xml:space="preserve">(i) </w:t>
      </w:r>
      <w:proofErr w:type="gramStart"/>
      <w:r>
        <w:t>if</w:t>
      </w:r>
      <w:proofErr w:type="gramEnd"/>
      <w:r>
        <w:t xml:space="preserve"> the amount apportioned to the part or parts of the hereditament used solely for the purposes of a prescribed recreation is less than 20 per cent. of the net annual value, the hereditament shall be shown in the NAV list as having no part of its net annual value apportion</w:t>
      </w:r>
      <w:r w:rsidR="00C8511F">
        <w:t>ed to that part or these parts;</w:t>
      </w:r>
    </w:p>
    <w:p w:rsidR="00E26050" w:rsidRDefault="00E26050" w:rsidP="00E26050">
      <w:pPr>
        <w:ind w:left="1440"/>
      </w:pPr>
      <w:r>
        <w:t xml:space="preserve">(ii) </w:t>
      </w:r>
      <w:proofErr w:type="gramStart"/>
      <w:r>
        <w:t>if</w:t>
      </w:r>
      <w:proofErr w:type="gramEnd"/>
      <w:r>
        <w:t xml:space="preserve"> the amount so apportioned is 20 per cent. </w:t>
      </w:r>
      <w:proofErr w:type="gramStart"/>
      <w:r>
        <w:t>or</w:t>
      </w:r>
      <w:proofErr w:type="gramEnd"/>
      <w:r>
        <w:t xml:space="preserve"> more, but less than 50 per cent., of the net annual value, the apportionment shall be shown in the NAV list;</w:t>
      </w:r>
    </w:p>
    <w:p w:rsidR="00E26050" w:rsidRDefault="00E26050" w:rsidP="00E26050">
      <w:pPr>
        <w:ind w:left="1440"/>
      </w:pPr>
      <w:r>
        <w:t xml:space="preserve">(iii) </w:t>
      </w:r>
      <w:proofErr w:type="gramStart"/>
      <w:r>
        <w:t>if</w:t>
      </w:r>
      <w:proofErr w:type="gramEnd"/>
      <w:r>
        <w:t xml:space="preserve"> the amount so apportioned is 50 per cent. </w:t>
      </w:r>
      <w:proofErr w:type="gramStart"/>
      <w:r>
        <w:t>or</w:t>
      </w:r>
      <w:proofErr w:type="gramEnd"/>
      <w:r>
        <w:t xml:space="preserve"> more, but less than 80 per cent., of the net annual value, that amount shall be increased by 20 per cent. </w:t>
      </w:r>
      <w:proofErr w:type="gramStart"/>
      <w:r>
        <w:t>thereof</w:t>
      </w:r>
      <w:proofErr w:type="gramEnd"/>
      <w:r>
        <w:t xml:space="preserve"> (and the amount apportioned to the remainder of the hereditament shall be reduced accordingly) and the apportionment as so adjusted shall be shown in the NAV list;</w:t>
      </w:r>
    </w:p>
    <w:p w:rsidR="00E26050" w:rsidRDefault="00E26050" w:rsidP="00E26050">
      <w:pPr>
        <w:ind w:left="1440"/>
      </w:pPr>
      <w:r>
        <w:t xml:space="preserve">(iv) </w:t>
      </w:r>
      <w:proofErr w:type="gramStart"/>
      <w:r>
        <w:t>if</w:t>
      </w:r>
      <w:proofErr w:type="gramEnd"/>
      <w:r>
        <w:t xml:space="preserve"> the amount so apportioned is 80 per cent or more of the net annual value, the hereditament shall be shown in the NAV list as used solely for the purposes of a prescribed recreation.</w:t>
      </w:r>
    </w:p>
    <w:p w:rsidR="007E3FEF" w:rsidRDefault="00E26050" w:rsidP="007E3FEF">
      <w:pPr>
        <w:rPr>
          <w:ins w:id="146" w:author="BIJLANI Rahul" w:date="2015-03-02T17:57:00Z"/>
        </w:rPr>
      </w:pPr>
      <w:r>
        <w:t xml:space="preserve">  </w:t>
      </w:r>
      <w:ins w:id="147" w:author="BIJLANI Rahul" w:date="2015-03-02T17:55:00Z">
        <w:r w:rsidR="00AA2DCD">
          <w:t>(2</w:t>
        </w:r>
      </w:ins>
      <w:ins w:id="148" w:author="BIJLANI Rahul" w:date="2015-03-04T17:22:00Z">
        <w:r w:rsidR="005D0DA7">
          <w:t>A</w:t>
        </w:r>
      </w:ins>
      <w:ins w:id="149" w:author="BIJLANI Rahul" w:date="2015-05-20T20:20:00Z">
        <w:r w:rsidR="00981CAD">
          <w:t>A</w:t>
        </w:r>
      </w:ins>
      <w:ins w:id="150" w:author="BIJLANI Rahul" w:date="2015-03-02T17:55:00Z">
        <w:r w:rsidR="007E3FEF">
          <w:t>)</w:t>
        </w:r>
      </w:ins>
      <w:ins w:id="151" w:author="BIJLANI Rahul" w:date="2015-03-02T17:56:00Z">
        <w:r w:rsidR="007E3FEF">
          <w:t xml:space="preserve"> </w:t>
        </w:r>
        <w:proofErr w:type="gramStart"/>
        <w:r w:rsidR="007E3FEF">
          <w:t>Where</w:t>
        </w:r>
        <w:proofErr w:type="gramEnd"/>
        <w:r w:rsidR="007E3FEF">
          <w:t xml:space="preserve"> the hereditament is a registered community amateur sports club</w:t>
        </w:r>
      </w:ins>
      <w:ins w:id="152" w:author="BIJLANI Rahul" w:date="2015-03-02T17:58:00Z">
        <w:r w:rsidR="007E3FEF">
          <w:t>—</w:t>
        </w:r>
      </w:ins>
    </w:p>
    <w:p w:rsidR="007E3FEF" w:rsidRDefault="007E3FEF" w:rsidP="007E3FEF">
      <w:pPr>
        <w:ind w:left="720"/>
        <w:rPr>
          <w:ins w:id="153" w:author="BIJLANI Rahul" w:date="2015-03-02T17:58:00Z"/>
        </w:rPr>
      </w:pPr>
      <w:ins w:id="154" w:author="BIJLANI Rahul" w:date="2015-03-02T17:57:00Z">
        <w:r>
          <w:t xml:space="preserve">(a) </w:t>
        </w:r>
      </w:ins>
      <w:proofErr w:type="gramStart"/>
      <w:ins w:id="155" w:author="BIJLANI Rahul" w:date="2015-03-02T17:56:00Z">
        <w:r>
          <w:t>it</w:t>
        </w:r>
        <w:proofErr w:type="gramEnd"/>
        <w:r>
          <w:t xml:space="preserve"> shall be shown in the NAV list as such;</w:t>
        </w:r>
      </w:ins>
      <w:ins w:id="156" w:author="BIJLANI Rahul" w:date="2015-03-02T17:57:00Z">
        <w:r>
          <w:t xml:space="preserve"> </w:t>
        </w:r>
      </w:ins>
    </w:p>
    <w:p w:rsidR="007E3FEF" w:rsidRDefault="007E3FEF" w:rsidP="007E3FEF">
      <w:pPr>
        <w:ind w:left="720"/>
        <w:rPr>
          <w:ins w:id="157" w:author="BIJLANI Rahul" w:date="2015-03-02T17:57:00Z"/>
        </w:rPr>
      </w:pPr>
      <w:ins w:id="158" w:author="BIJLANI Rahul" w:date="2015-03-02T17:57:00Z">
        <w:r>
          <w:t>(</w:t>
        </w:r>
      </w:ins>
      <w:ins w:id="159" w:author="BIJLANI Rahul" w:date="2015-03-02T17:58:00Z">
        <w:r>
          <w:t>b</w:t>
        </w:r>
      </w:ins>
      <w:ins w:id="160" w:author="BIJLANI Rahul" w:date="2015-03-02T17:57:00Z">
        <w:r>
          <w:t xml:space="preserve">) </w:t>
        </w:r>
        <w:proofErr w:type="gramStart"/>
        <w:r>
          <w:t>if</w:t>
        </w:r>
        <w:proofErr w:type="gramEnd"/>
        <w:r>
          <w:t xml:space="preserve"> the </w:t>
        </w:r>
      </w:ins>
      <w:ins w:id="161" w:author="BIJLANI Rahul" w:date="2015-03-02T17:58:00Z">
        <w:r>
          <w:t xml:space="preserve">whole of the </w:t>
        </w:r>
      </w:ins>
      <w:ins w:id="162" w:author="BIJLANI Rahul" w:date="2015-03-02T17:57:00Z">
        <w:r>
          <w:t xml:space="preserve">hereditament is used solely for </w:t>
        </w:r>
      </w:ins>
      <w:ins w:id="163" w:author="BIJLANI Rahul" w:date="2015-03-02T18:06:00Z">
        <w:r w:rsidR="004C68A8">
          <w:t xml:space="preserve">qualifying </w:t>
        </w:r>
      </w:ins>
      <w:ins w:id="164" w:author="BIJLANI Rahul" w:date="2015-03-02T17:57:00Z">
        <w:r>
          <w:t>purposes it shall be shown in the NAV list as so used;</w:t>
        </w:r>
      </w:ins>
    </w:p>
    <w:p w:rsidR="002900F0" w:rsidRDefault="007E3FEF" w:rsidP="000E29D6">
      <w:pPr>
        <w:ind w:left="720"/>
        <w:rPr>
          <w:ins w:id="165" w:author="BIJLANI Rahul" w:date="2015-03-02T17:56:00Z"/>
        </w:rPr>
      </w:pPr>
      <w:ins w:id="166" w:author="BIJLANI Rahul" w:date="2015-03-02T17:57:00Z">
        <w:r>
          <w:t>(</w:t>
        </w:r>
      </w:ins>
      <w:ins w:id="167" w:author="BIJLANI Rahul" w:date="2015-03-02T18:07:00Z">
        <w:r w:rsidR="004C68A8">
          <w:t>c</w:t>
        </w:r>
      </w:ins>
      <w:ins w:id="168" w:author="BIJLANI Rahul" w:date="2015-03-02T17:57:00Z">
        <w:r>
          <w:t xml:space="preserve">) if only one or more than one part (but not the whole) of the hereditament is so used, the net annual value of the hereditament shall be apportioned by the Commissioner or the district valuer between the part or parts of the hereditament used solely for </w:t>
        </w:r>
      </w:ins>
      <w:ins w:id="169" w:author="BIJLANI Rahul" w:date="2015-03-02T18:07:00Z">
        <w:r w:rsidR="004C68A8">
          <w:t>qualifying</w:t>
        </w:r>
      </w:ins>
      <w:ins w:id="170" w:author="BIJLANI Rahul" w:date="2015-03-02T17:57:00Z">
        <w:r>
          <w:t xml:space="preserve"> purposes and the remainder of the hereditament</w:t>
        </w:r>
      </w:ins>
      <w:ins w:id="171" w:author="BIJLANI Rahul" w:date="2015-03-02T18:12:00Z">
        <w:r w:rsidR="00B55973">
          <w:t xml:space="preserve"> </w:t>
        </w:r>
      </w:ins>
      <w:ins w:id="172" w:author="BIJLANI Rahul" w:date="2015-03-04T14:44:00Z">
        <w:r w:rsidR="000E29D6">
          <w:t xml:space="preserve">and the apportionment </w:t>
        </w:r>
      </w:ins>
      <w:ins w:id="173" w:author="BIJLANI Rahul" w:date="2015-03-02T17:57:00Z">
        <w:r>
          <w:t>shall be sh</w:t>
        </w:r>
        <w:r w:rsidR="000E29D6">
          <w:t>own in the NAV list.</w:t>
        </w:r>
      </w:ins>
    </w:p>
    <w:p w:rsidR="00E26050" w:rsidRDefault="00E26050" w:rsidP="00E26050">
      <w:r>
        <w:t>(2B) References in paragraph</w:t>
      </w:r>
      <w:ins w:id="174" w:author="BIJLANI Rahul" w:date="2015-03-04T17:48:00Z">
        <w:r w:rsidR="00F02CD6">
          <w:t>s</w:t>
        </w:r>
      </w:ins>
      <w:r>
        <w:t xml:space="preserve"> (2A</w:t>
      </w:r>
      <w:proofErr w:type="gramStart"/>
      <w:r>
        <w:t>)(</w:t>
      </w:r>
      <w:proofErr w:type="gramEnd"/>
      <w:r>
        <w:t xml:space="preserve">b) </w:t>
      </w:r>
      <w:ins w:id="175" w:author="BIJLANI Rahul" w:date="2015-03-04T17:48:00Z">
        <w:r w:rsidR="00AA2DCD">
          <w:t>and (2</w:t>
        </w:r>
        <w:r w:rsidR="00F02CD6">
          <w:t>A</w:t>
        </w:r>
      </w:ins>
      <w:ins w:id="176" w:author="BIJLANI Rahul" w:date="2015-05-20T20:20:00Z">
        <w:r w:rsidR="00981CAD">
          <w:t>A</w:t>
        </w:r>
      </w:ins>
      <w:ins w:id="177" w:author="BIJLANI Rahul" w:date="2015-03-04T17:48:00Z">
        <w:r w:rsidR="00F02CD6">
          <w:t xml:space="preserve">) </w:t>
        </w:r>
      </w:ins>
      <w:r>
        <w:t>to the hereditament shall not include any part of the hereditament which is used for the purposes of a private dwelling.</w:t>
      </w:r>
    </w:p>
    <w:p w:rsidR="000E29D6" w:rsidRDefault="000E29D6" w:rsidP="00FD2854">
      <w:pPr>
        <w:rPr>
          <w:ins w:id="178" w:author="BIJLANI Rahul" w:date="2015-03-04T14:46:00Z"/>
        </w:rPr>
      </w:pPr>
    </w:p>
    <w:p w:rsidR="000E29D6" w:rsidRPr="007F4839" w:rsidRDefault="000E29D6" w:rsidP="000E29D6"/>
    <w:sectPr w:rsidR="000E29D6" w:rsidRPr="007F4839" w:rsidSect="006041B4">
      <w:footerReference w:type="default" r:id="rId10"/>
      <w:headerReference w:type="first" r:id="rId11"/>
      <w:footerReference w:type="first" r:id="rId12"/>
      <w:pgSz w:w="11906" w:h="16838" w:code="9"/>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CF" w:rsidRDefault="00814DCF" w:rsidP="00026969">
      <w:pPr>
        <w:spacing w:before="0" w:after="0" w:line="240" w:lineRule="auto"/>
      </w:pPr>
      <w:r>
        <w:separator/>
      </w:r>
    </w:p>
  </w:endnote>
  <w:endnote w:type="continuationSeparator" w:id="0">
    <w:p w:rsidR="00814DCF" w:rsidRDefault="00814DCF" w:rsidP="000269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CF" w:rsidRDefault="00814DCF" w:rsidP="000A7AA6">
    <w:pPr>
      <w:pStyle w:val="Footer"/>
    </w:pPr>
  </w:p>
  <w:sdt>
    <w:sdtPr>
      <w:id w:val="-742564625"/>
      <w:docPartObj>
        <w:docPartGallery w:val="Page Numbers (Bottom of Page)"/>
        <w:docPartUnique/>
      </w:docPartObj>
    </w:sdtPr>
    <w:sdtEndPr>
      <w:rPr>
        <w:noProof/>
      </w:rPr>
    </w:sdtEndPr>
    <w:sdtContent>
      <w:p w:rsidR="00814DCF" w:rsidRPr="00C81C6A" w:rsidRDefault="00A6054E" w:rsidP="00C81C6A">
        <w:pPr>
          <w:pStyle w:val="BDBStandardFooter"/>
          <w:rPr>
            <w:noProof/>
            <w:sz w:val="20"/>
          </w:rPr>
        </w:pPr>
        <w:sdt>
          <w:sdtPr>
            <w:alias w:val="Reference"/>
            <w:tag w:val="DE_95323"/>
            <w:id w:val="-1719811290"/>
            <w:lock w:val="sdtContentLocked"/>
          </w:sdtPr>
          <w:sdtEndPr/>
          <w:sdtContent>
            <w:r w:rsidR="0039508B" w:rsidRPr="0039508B">
              <w:rPr>
                <w:rStyle w:val="BDBReference"/>
              </w:rPr>
              <w:t>12800432.2</w:t>
            </w:r>
          </w:sdtContent>
        </w:sdt>
        <w:r w:rsidR="00814DCF">
          <w:rPr>
            <w:sz w:val="12"/>
            <w:szCs w:val="12"/>
          </w:rPr>
          <w:tab/>
        </w:r>
        <w:r w:rsidR="00814DCF">
          <w:t xml:space="preserve"> </w:t>
        </w:r>
        <w:r w:rsidR="00814DCF">
          <w:fldChar w:fldCharType="begin"/>
        </w:r>
        <w:r w:rsidR="00814DCF">
          <w:instrText xml:space="preserve"> PAGE   \* MERGEFORMAT </w:instrText>
        </w:r>
        <w:r w:rsidR="00814DCF">
          <w:fldChar w:fldCharType="separate"/>
        </w:r>
        <w:r>
          <w:rPr>
            <w:noProof/>
          </w:rPr>
          <w:t>4</w:t>
        </w:r>
        <w:r w:rsidR="00814DCF">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41991"/>
      <w:docPartObj>
        <w:docPartGallery w:val="Page Numbers (Bottom of Page)"/>
        <w:docPartUnique/>
      </w:docPartObj>
    </w:sdtPr>
    <w:sdtEndPr>
      <w:rPr>
        <w:noProof/>
      </w:rPr>
    </w:sdtEndPr>
    <w:sdtContent>
      <w:p w:rsidR="00814DCF" w:rsidRPr="00471D7B" w:rsidRDefault="00A6054E" w:rsidP="00411F8B">
        <w:pPr>
          <w:pStyle w:val="BDBStandardFooter"/>
          <w:rPr>
            <w:noProof/>
            <w:sz w:val="20"/>
          </w:rPr>
        </w:pPr>
        <w:sdt>
          <w:sdtPr>
            <w:alias w:val="Reference"/>
            <w:tag w:val="DE_95323"/>
            <w:id w:val="5633544"/>
            <w:lock w:val="sdtContentLocked"/>
          </w:sdtPr>
          <w:sdtEndPr/>
          <w:sdtContent>
            <w:r w:rsidR="0039508B" w:rsidRPr="0039508B">
              <w:rPr>
                <w:rStyle w:val="BDBReference"/>
              </w:rPr>
              <w:t>12800432.2</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CF" w:rsidRDefault="00814DCF" w:rsidP="00026969">
      <w:pPr>
        <w:spacing w:before="0" w:after="0" w:line="240" w:lineRule="auto"/>
      </w:pPr>
      <w:r>
        <w:separator/>
      </w:r>
    </w:p>
  </w:footnote>
  <w:footnote w:type="continuationSeparator" w:id="0">
    <w:p w:rsidR="00814DCF" w:rsidRDefault="00814DCF" w:rsidP="000269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CD" w:rsidRDefault="00AA2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4BEA0"/>
    <w:lvl w:ilvl="0">
      <w:start w:val="1"/>
      <w:numFmt w:val="decimal"/>
      <w:lvlText w:val="%1."/>
      <w:lvlJc w:val="left"/>
      <w:pPr>
        <w:tabs>
          <w:tab w:val="num" w:pos="1492"/>
        </w:tabs>
        <w:ind w:left="1492" w:hanging="360"/>
      </w:pPr>
    </w:lvl>
  </w:abstractNum>
  <w:abstractNum w:abstractNumId="1">
    <w:nsid w:val="FFFFFF7D"/>
    <w:multiLevelType w:val="singleLevel"/>
    <w:tmpl w:val="958ECDF4"/>
    <w:lvl w:ilvl="0">
      <w:start w:val="1"/>
      <w:numFmt w:val="decimal"/>
      <w:lvlText w:val="%1."/>
      <w:lvlJc w:val="left"/>
      <w:pPr>
        <w:tabs>
          <w:tab w:val="num" w:pos="1209"/>
        </w:tabs>
        <w:ind w:left="1209" w:hanging="360"/>
      </w:pPr>
    </w:lvl>
  </w:abstractNum>
  <w:abstractNum w:abstractNumId="2">
    <w:nsid w:val="FFFFFF7E"/>
    <w:multiLevelType w:val="singleLevel"/>
    <w:tmpl w:val="F22AEB4C"/>
    <w:lvl w:ilvl="0">
      <w:start w:val="1"/>
      <w:numFmt w:val="decimal"/>
      <w:lvlText w:val="%1."/>
      <w:lvlJc w:val="left"/>
      <w:pPr>
        <w:tabs>
          <w:tab w:val="num" w:pos="926"/>
        </w:tabs>
        <w:ind w:left="926" w:hanging="360"/>
      </w:pPr>
    </w:lvl>
  </w:abstractNum>
  <w:abstractNum w:abstractNumId="3">
    <w:nsid w:val="FFFFFF7F"/>
    <w:multiLevelType w:val="singleLevel"/>
    <w:tmpl w:val="9530F5AE"/>
    <w:lvl w:ilvl="0">
      <w:start w:val="1"/>
      <w:numFmt w:val="decimal"/>
      <w:lvlText w:val="%1."/>
      <w:lvlJc w:val="left"/>
      <w:pPr>
        <w:tabs>
          <w:tab w:val="num" w:pos="643"/>
        </w:tabs>
        <w:ind w:left="643" w:hanging="360"/>
      </w:pPr>
    </w:lvl>
  </w:abstractNum>
  <w:abstractNum w:abstractNumId="4">
    <w:nsid w:val="FFFFFF80"/>
    <w:multiLevelType w:val="singleLevel"/>
    <w:tmpl w:val="A2CE4A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DAB9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A497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EAAB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D6537E"/>
    <w:lvl w:ilvl="0">
      <w:start w:val="1"/>
      <w:numFmt w:val="decimal"/>
      <w:lvlText w:val="%1."/>
      <w:lvlJc w:val="left"/>
      <w:pPr>
        <w:tabs>
          <w:tab w:val="num" w:pos="360"/>
        </w:tabs>
        <w:ind w:left="360" w:hanging="360"/>
      </w:pPr>
    </w:lvl>
  </w:abstractNum>
  <w:abstractNum w:abstractNumId="9">
    <w:nsid w:val="FFFFFF89"/>
    <w:multiLevelType w:val="singleLevel"/>
    <w:tmpl w:val="B16AE1AC"/>
    <w:lvl w:ilvl="0">
      <w:start w:val="1"/>
      <w:numFmt w:val="bullet"/>
      <w:lvlText w:val=""/>
      <w:lvlJc w:val="left"/>
      <w:pPr>
        <w:tabs>
          <w:tab w:val="num" w:pos="360"/>
        </w:tabs>
        <w:ind w:left="360" w:hanging="360"/>
      </w:pPr>
      <w:rPr>
        <w:rFonts w:ascii="Symbol" w:hAnsi="Symbol" w:hint="default"/>
      </w:rPr>
    </w:lvl>
  </w:abstractNum>
  <w:abstractNum w:abstractNumId="10">
    <w:nsid w:val="05EF48E3"/>
    <w:multiLevelType w:val="hybridMultilevel"/>
    <w:tmpl w:val="C598EA98"/>
    <w:lvl w:ilvl="0" w:tplc="DBB42D50">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6A64A01"/>
    <w:multiLevelType w:val="hybridMultilevel"/>
    <w:tmpl w:val="B012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AB2142"/>
    <w:multiLevelType w:val="multilevel"/>
    <w:tmpl w:val="8270A0F8"/>
    <w:lvl w:ilvl="0">
      <w:start w:val="1"/>
      <w:numFmt w:val="none"/>
      <w:pStyle w:val="BDBScheduleHeading"/>
      <w:suff w:val="nothing"/>
      <w:lvlText w:val=""/>
      <w:lvlJc w:val="left"/>
      <w:pPr>
        <w:ind w:left="0" w:firstLine="0"/>
      </w:pPr>
      <w:rPr>
        <w:rFonts w:hint="default"/>
        <w:b/>
        <w:i w:val="0"/>
      </w:rPr>
    </w:lvl>
    <w:lvl w:ilvl="1">
      <w:start w:val="1"/>
      <w:numFmt w:val="decimal"/>
      <w:pStyle w:val="BDBScheduleLevel1"/>
      <w:lvlText w:val="%2"/>
      <w:lvlJc w:val="left"/>
      <w:pPr>
        <w:tabs>
          <w:tab w:val="num" w:pos="720"/>
        </w:tabs>
        <w:ind w:left="720" w:hanging="720"/>
      </w:pPr>
      <w:rPr>
        <w:rFonts w:hint="default"/>
        <w:b w:val="0"/>
      </w:rPr>
    </w:lvl>
    <w:lvl w:ilvl="2">
      <w:start w:val="1"/>
      <w:numFmt w:val="decimal"/>
      <w:pStyle w:val="BDBScheduleLevel2"/>
      <w:lvlText w:val="%2.%3"/>
      <w:lvlJc w:val="left"/>
      <w:pPr>
        <w:tabs>
          <w:tab w:val="num" w:pos="720"/>
        </w:tabs>
        <w:ind w:left="720" w:hanging="720"/>
      </w:pPr>
      <w:rPr>
        <w:rFonts w:hint="default"/>
        <w:b w:val="0"/>
      </w:rPr>
    </w:lvl>
    <w:lvl w:ilvl="3">
      <w:start w:val="1"/>
      <w:numFmt w:val="decimal"/>
      <w:pStyle w:val="BDBScheduleLevel3"/>
      <w:lvlText w:val="%2.%3.%4"/>
      <w:lvlJc w:val="left"/>
      <w:pPr>
        <w:tabs>
          <w:tab w:val="num" w:pos="1644"/>
        </w:tabs>
        <w:ind w:left="1644" w:hanging="924"/>
      </w:pPr>
      <w:rPr>
        <w:rFonts w:hint="default"/>
        <w:b w:val="0"/>
      </w:rPr>
    </w:lvl>
    <w:lvl w:ilvl="4">
      <w:start w:val="1"/>
      <w:numFmt w:val="lowerLetter"/>
      <w:pStyle w:val="BDBScheduleLevel4"/>
      <w:lvlText w:val="(%5)"/>
      <w:lvlJc w:val="left"/>
      <w:pPr>
        <w:tabs>
          <w:tab w:val="num" w:pos="2381"/>
        </w:tabs>
        <w:ind w:left="2381" w:hanging="737"/>
      </w:pPr>
      <w:rPr>
        <w:rFonts w:hint="default"/>
        <w:b w:val="0"/>
      </w:rPr>
    </w:lvl>
    <w:lvl w:ilvl="5">
      <w:start w:val="1"/>
      <w:numFmt w:val="lowerRoman"/>
      <w:pStyle w:val="BDBScheduleLevel5"/>
      <w:lvlText w:val="(%6)"/>
      <w:lvlJc w:val="left"/>
      <w:pPr>
        <w:tabs>
          <w:tab w:val="num" w:pos="3062"/>
        </w:tabs>
        <w:ind w:left="3062" w:hanging="681"/>
      </w:pPr>
      <w:rPr>
        <w:rFonts w:hint="default"/>
        <w:b w:val="0"/>
      </w:rPr>
    </w:lvl>
    <w:lvl w:ilvl="6">
      <w:start w:val="1"/>
      <w:numFmt w:val="none"/>
      <w:lvlText w:val="%7(UNDEFINED)"/>
      <w:lvlJc w:val="left"/>
      <w:pPr>
        <w:tabs>
          <w:tab w:val="num" w:pos="4196"/>
        </w:tabs>
        <w:ind w:left="419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tabs>
          <w:tab w:val="num" w:pos="5954"/>
        </w:tabs>
        <w:ind w:left="5954" w:firstLine="0"/>
      </w:pPr>
      <w:rPr>
        <w:rFonts w:hint="default"/>
      </w:rPr>
    </w:lvl>
  </w:abstractNum>
  <w:abstractNum w:abstractNumId="13">
    <w:nsid w:val="3B84687D"/>
    <w:multiLevelType w:val="hybridMultilevel"/>
    <w:tmpl w:val="D9C62108"/>
    <w:lvl w:ilvl="0" w:tplc="E90AB7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A14FF4"/>
    <w:multiLevelType w:val="multilevel"/>
    <w:tmpl w:val="6E8091DC"/>
    <w:lvl w:ilvl="0">
      <w:start w:val="1"/>
      <w:numFmt w:val="decimal"/>
      <w:pStyle w:val="BDBLevel1"/>
      <w:lvlText w:val="%1"/>
      <w:lvlJc w:val="left"/>
      <w:pPr>
        <w:tabs>
          <w:tab w:val="num" w:pos="720"/>
        </w:tabs>
        <w:ind w:left="720" w:hanging="720"/>
      </w:pPr>
      <w:rPr>
        <w:rFonts w:hint="default"/>
        <w:b/>
        <w:i w:val="0"/>
      </w:rPr>
    </w:lvl>
    <w:lvl w:ilvl="1">
      <w:start w:val="1"/>
      <w:numFmt w:val="decimal"/>
      <w:pStyle w:val="BDBLevel2"/>
      <w:lvlText w:val="%1.%2"/>
      <w:lvlJc w:val="left"/>
      <w:pPr>
        <w:tabs>
          <w:tab w:val="num" w:pos="720"/>
        </w:tabs>
        <w:ind w:left="720" w:hanging="720"/>
      </w:pPr>
      <w:rPr>
        <w:rFonts w:hint="default"/>
        <w:b w:val="0"/>
      </w:rPr>
    </w:lvl>
    <w:lvl w:ilvl="2">
      <w:start w:val="1"/>
      <w:numFmt w:val="decimal"/>
      <w:pStyle w:val="BDBLevel3"/>
      <w:lvlText w:val="%1.%2.%3"/>
      <w:lvlJc w:val="left"/>
      <w:pPr>
        <w:tabs>
          <w:tab w:val="num" w:pos="1644"/>
        </w:tabs>
        <w:ind w:left="1644" w:hanging="924"/>
      </w:pPr>
      <w:rPr>
        <w:rFonts w:hint="default"/>
        <w:b w:val="0"/>
      </w:rPr>
    </w:lvl>
    <w:lvl w:ilvl="3">
      <w:start w:val="1"/>
      <w:numFmt w:val="lowerLetter"/>
      <w:pStyle w:val="BDBLevel4"/>
      <w:lvlText w:val="(%4)"/>
      <w:lvlJc w:val="left"/>
      <w:pPr>
        <w:tabs>
          <w:tab w:val="num" w:pos="2381"/>
        </w:tabs>
        <w:ind w:left="2381" w:hanging="737"/>
      </w:pPr>
      <w:rPr>
        <w:rFonts w:hint="default"/>
        <w:b w:val="0"/>
      </w:rPr>
    </w:lvl>
    <w:lvl w:ilvl="4">
      <w:start w:val="1"/>
      <w:numFmt w:val="lowerRoman"/>
      <w:pStyle w:val="BDBLevel5"/>
      <w:lvlText w:val="(%5)"/>
      <w:lvlJc w:val="left"/>
      <w:pPr>
        <w:tabs>
          <w:tab w:val="num" w:pos="3062"/>
        </w:tabs>
        <w:ind w:left="3062" w:hanging="681"/>
      </w:pPr>
      <w:rPr>
        <w:rFonts w:hint="default"/>
        <w:b w:val="0"/>
      </w:rPr>
    </w:lvl>
    <w:lvl w:ilvl="5">
      <w:start w:val="1"/>
      <w:numFmt w:val="none"/>
      <w:lvlText w:val="(%6UNDEFINED)"/>
      <w:lvlJc w:val="left"/>
      <w:pPr>
        <w:tabs>
          <w:tab w:val="num" w:pos="4196"/>
        </w:tabs>
        <w:ind w:left="4196" w:firstLine="0"/>
      </w:pPr>
      <w:rPr>
        <w:rFonts w:hint="default"/>
        <w:b w:val="0"/>
      </w:rPr>
    </w:lvl>
    <w:lvl w:ilvl="6">
      <w:start w:val="1"/>
      <w:numFmt w:val="none"/>
      <w:lvlText w:val="%7(UNDEFINED)"/>
      <w:lvlJc w:val="left"/>
      <w:pPr>
        <w:tabs>
          <w:tab w:val="num" w:pos="5046"/>
        </w:tabs>
        <w:ind w:left="5046" w:firstLine="0"/>
      </w:pPr>
      <w:rPr>
        <w:rFonts w:hint="default"/>
      </w:rPr>
    </w:lvl>
    <w:lvl w:ilvl="7">
      <w:start w:val="1"/>
      <w:numFmt w:val="none"/>
      <w:lvlText w:val="%8(UNDEFINED)"/>
      <w:lvlJc w:val="left"/>
      <w:pPr>
        <w:tabs>
          <w:tab w:val="num" w:pos="5954"/>
        </w:tabs>
        <w:ind w:left="5954" w:firstLine="0"/>
      </w:pPr>
      <w:rPr>
        <w:rFonts w:hint="default"/>
      </w:rPr>
    </w:lvl>
    <w:lvl w:ilvl="8">
      <w:start w:val="1"/>
      <w:numFmt w:val="none"/>
      <w:lvlText w:val="%9(UNDEFINED)"/>
      <w:lvlJc w:val="left"/>
      <w:pPr>
        <w:tabs>
          <w:tab w:val="num" w:pos="6804"/>
        </w:tabs>
        <w:ind w:left="6804" w:firstLine="0"/>
      </w:pPr>
      <w:rPr>
        <w:rFonts w:hint="default"/>
      </w:rPr>
    </w:lvl>
  </w:abstractNum>
  <w:abstractNum w:abstractNumId="15">
    <w:nsid w:val="4EE973F9"/>
    <w:multiLevelType w:val="hybridMultilevel"/>
    <w:tmpl w:val="EAE27934"/>
    <w:lvl w:ilvl="0" w:tplc="7B18D068">
      <w:start w:val="1"/>
      <w:numFmt w:val="decimal"/>
      <w:pStyle w:val="BDBNumberedList"/>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478154A"/>
    <w:multiLevelType w:val="multilevel"/>
    <w:tmpl w:val="451E02FA"/>
    <w:lvl w:ilvl="0">
      <w:start w:val="1"/>
      <w:numFmt w:val="bullet"/>
      <w:pStyle w:val="BDBBulletNormal"/>
      <w:lvlText w:val=""/>
      <w:lvlJc w:val="left"/>
      <w:pPr>
        <w:tabs>
          <w:tab w:val="num" w:pos="720"/>
        </w:tabs>
        <w:ind w:left="709" w:hanging="709"/>
      </w:pPr>
      <w:rPr>
        <w:rFonts w:ascii="Symbol" w:hAnsi="Symbol" w:hint="default"/>
        <w:color w:val="auto"/>
      </w:rPr>
    </w:lvl>
    <w:lvl w:ilvl="1">
      <w:start w:val="1"/>
      <w:numFmt w:val="bullet"/>
      <w:pStyle w:val="BDBBulletLevel5"/>
      <w:lvlText w:val=""/>
      <w:lvlJc w:val="left"/>
      <w:pPr>
        <w:tabs>
          <w:tab w:val="num" w:pos="720"/>
        </w:tabs>
        <w:ind w:left="709" w:hanging="709"/>
      </w:pPr>
      <w:rPr>
        <w:rFonts w:ascii="Symbol" w:hAnsi="Symbol" w:hint="default"/>
        <w:color w:val="auto"/>
      </w:rPr>
    </w:lvl>
    <w:lvl w:ilvl="2">
      <w:start w:val="1"/>
      <w:numFmt w:val="bullet"/>
      <w:pStyle w:val="BDBBulletLevels12"/>
      <w:lvlText w:val=""/>
      <w:lvlJc w:val="left"/>
      <w:pPr>
        <w:tabs>
          <w:tab w:val="num" w:pos="1854"/>
        </w:tabs>
        <w:ind w:left="1854" w:hanging="1134"/>
      </w:pPr>
      <w:rPr>
        <w:rFonts w:ascii="Symbol" w:hAnsi="Symbol" w:hint="default"/>
        <w:color w:val="auto"/>
      </w:rPr>
    </w:lvl>
    <w:lvl w:ilvl="3">
      <w:start w:val="1"/>
      <w:numFmt w:val="bullet"/>
      <w:pStyle w:val="BDBBulletLevel3"/>
      <w:lvlText w:val=""/>
      <w:lvlJc w:val="left"/>
      <w:pPr>
        <w:tabs>
          <w:tab w:val="num" w:pos="2574"/>
        </w:tabs>
        <w:ind w:left="2381" w:hanging="623"/>
      </w:pPr>
      <w:rPr>
        <w:rFonts w:ascii="Symbol" w:hAnsi="Symbol" w:hint="default"/>
        <w:color w:val="auto"/>
      </w:rPr>
    </w:lvl>
    <w:lvl w:ilvl="4">
      <w:start w:val="1"/>
      <w:numFmt w:val="bullet"/>
      <w:pStyle w:val="BDBBulletLevel4"/>
      <w:lvlText w:val=""/>
      <w:lvlJc w:val="left"/>
      <w:pPr>
        <w:tabs>
          <w:tab w:val="num" w:pos="3062"/>
        </w:tabs>
        <w:ind w:left="3062" w:hanging="624"/>
      </w:pPr>
      <w:rPr>
        <w:rFonts w:ascii="Symbol" w:hAnsi="Symbol" w:hint="default"/>
        <w:color w:val="auto"/>
      </w:rPr>
    </w:lvl>
    <w:lvl w:ilvl="5">
      <w:start w:val="1"/>
      <w:numFmt w:val="none"/>
      <w:lvlText w:val="(UNDEFINED%6)"/>
      <w:lvlJc w:val="left"/>
      <w:pPr>
        <w:tabs>
          <w:tab w:val="num" w:pos="3629"/>
        </w:tabs>
        <w:ind w:left="3629" w:firstLine="0"/>
      </w:pPr>
      <w:rPr>
        <w:rFonts w:hint="default"/>
      </w:rPr>
    </w:lvl>
    <w:lvl w:ilvl="6">
      <w:start w:val="1"/>
      <w:numFmt w:val="none"/>
      <w:lvlText w:val="%7(UNDEFINED)"/>
      <w:lvlJc w:val="left"/>
      <w:pPr>
        <w:tabs>
          <w:tab w:val="num" w:pos="4366"/>
        </w:tabs>
        <w:ind w:left="436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ind w:left="5783" w:firstLine="0"/>
      </w:pPr>
      <w:rPr>
        <w:rFonts w:hint="default"/>
      </w:rPr>
    </w:lvl>
  </w:abstractNum>
  <w:abstractNum w:abstractNumId="17">
    <w:nsid w:val="74DF516D"/>
    <w:multiLevelType w:val="hybridMultilevel"/>
    <w:tmpl w:val="09D23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D86BED"/>
    <w:multiLevelType w:val="hybridMultilevel"/>
    <w:tmpl w:val="52CCCD08"/>
    <w:lvl w:ilvl="0" w:tplc="72BE59E4">
      <w:start w:val="1"/>
      <w:numFmt w:val="upperLetter"/>
      <w:pStyle w:val="BDBCapital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343B01"/>
    <w:multiLevelType w:val="hybridMultilevel"/>
    <w:tmpl w:val="9B220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12"/>
  </w:num>
  <w:num w:numId="4">
    <w:abstractNumId w:val="16"/>
  </w:num>
  <w:num w:numId="5">
    <w:abstractNumId w:val="19"/>
  </w:num>
  <w:num w:numId="6">
    <w:abstractNumId w:val="18"/>
  </w:num>
  <w:num w:numId="7">
    <w:abstractNumId w:val="15"/>
  </w:num>
  <w:num w:numId="8">
    <w:abstractNumId w:val="16"/>
  </w:num>
  <w:num w:numId="9">
    <w:abstractNumId w:val="16"/>
  </w:num>
  <w:num w:numId="10">
    <w:abstractNumId w:val="16"/>
  </w:num>
  <w:num w:numId="11">
    <w:abstractNumId w:val="16"/>
  </w:num>
  <w:num w:numId="12">
    <w:abstractNumId w:val="16"/>
  </w:num>
  <w:num w:numId="13">
    <w:abstractNumId w:val="12"/>
  </w:num>
  <w:num w:numId="14">
    <w:abstractNumId w:val="12"/>
  </w:num>
  <w:num w:numId="15">
    <w:abstractNumId w:val="12"/>
  </w:num>
  <w:num w:numId="16">
    <w:abstractNumId w:val="12"/>
  </w:num>
  <w:num w:numId="17">
    <w:abstractNumId w:val="12"/>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4"/>
  </w:num>
  <w:num w:numId="48">
    <w:abstractNumId w:val="13"/>
  </w:num>
  <w:num w:numId="4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LANI Rahul">
    <w15:presenceInfo w15:providerId="AD" w15:userId="S-1-5-21-745170578-708471990-1586563796-1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oNotTrackMove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Integration.Field.Author ID" w:val="[Author ID]"/>
    <w:docVar w:name="DMIntegration.Field.Author Name" w:val="[Author Name]"/>
    <w:docVar w:name="DMIntegration.Field.Class" w:val="[Class]"/>
    <w:docVar w:name="DMIntegration.Field.Database" w:val="[Database]"/>
    <w:docVar w:name="DMIntegration.Field.Description" w:val="[Description]"/>
    <w:docVar w:name="DMIntegration.Field.DM Reference" w:val="[DM Reference]"/>
    <w:docVar w:name="DMIntegration.Field.Number" w:val="[Number]"/>
    <w:docVar w:name="DMIntegration.Field.Operator ID" w:val="[Operator ID]"/>
    <w:docVar w:name="DMIntegration.Field.Operator Name" w:val="[Operator Name]"/>
    <w:docVar w:name="DMIntegration.Field.Version" w:val="[Version]"/>
    <w:docVar w:name="DMIntegration.Property.Author ID" w:val="Author ID"/>
    <w:docVar w:name="DMIntegration.Property.Author Name" w:val="Author Name"/>
    <w:docVar w:name="DMIntegration.Property.Class" w:val="Class"/>
    <w:docVar w:name="DMIntegration.Property.Database" w:val="Database"/>
    <w:docVar w:name="DMIntegration.Property.Description" w:val="Description"/>
    <w:docVar w:name="DMIntegration.Property.Number" w:val="Number"/>
    <w:docVar w:name="DMIntegration.Property.Operator ID" w:val="Operator ID"/>
    <w:docVar w:name="DMIntegration.Property.Operator Name" w:val="Operator Name"/>
    <w:docVar w:name="DMIntegration.Property.Version" w:val="Version"/>
    <w:docVar w:name="DocsExpert.DeploymentInformation" w:val="&lt;DeploymentInformation&gt;&lt;Version&gt;1.1.7&lt;/Version&gt;&lt;SolutionName&gt;BDB Word 2010 Templates&lt;/SolutionName&gt;&lt;SolutionId&gt;4bf7f562-cba8-49ae-a2c4-a3e6237aa094&lt;/SolutionId&gt;&lt;/DeploymentInformation&gt;"/>
    <w:docVar w:name="DocsExpert.DocumentInformation" w:val="&lt;DocumentInformation&gt;&lt;Version&gt;3.0&lt;/Version&gt;&lt;Mode&gt;2&lt;/Mode&gt;&lt;Build&gt;105&lt;/Build&gt;&lt;/DocumentInformation&gt;"/>
  </w:docVars>
  <w:rsids>
    <w:rsidRoot w:val="0059293D"/>
    <w:rsid w:val="00014B02"/>
    <w:rsid w:val="00026969"/>
    <w:rsid w:val="00032D7C"/>
    <w:rsid w:val="000333EB"/>
    <w:rsid w:val="00034CC3"/>
    <w:rsid w:val="00061073"/>
    <w:rsid w:val="00062B72"/>
    <w:rsid w:val="00070533"/>
    <w:rsid w:val="000834D4"/>
    <w:rsid w:val="00083C3B"/>
    <w:rsid w:val="000A01E8"/>
    <w:rsid w:val="000A7AA6"/>
    <w:rsid w:val="000A7AD6"/>
    <w:rsid w:val="000B3106"/>
    <w:rsid w:val="000C6A6A"/>
    <w:rsid w:val="000E29D6"/>
    <w:rsid w:val="0010536F"/>
    <w:rsid w:val="00110006"/>
    <w:rsid w:val="0011275A"/>
    <w:rsid w:val="00122EDC"/>
    <w:rsid w:val="001453BB"/>
    <w:rsid w:val="001524FA"/>
    <w:rsid w:val="00176011"/>
    <w:rsid w:val="00185D2B"/>
    <w:rsid w:val="001862BF"/>
    <w:rsid w:val="00192CA0"/>
    <w:rsid w:val="001C3FA7"/>
    <w:rsid w:val="001D2D55"/>
    <w:rsid w:val="001E1D70"/>
    <w:rsid w:val="00201027"/>
    <w:rsid w:val="00217958"/>
    <w:rsid w:val="002179AD"/>
    <w:rsid w:val="00220F8C"/>
    <w:rsid w:val="00221081"/>
    <w:rsid w:val="00243320"/>
    <w:rsid w:val="00255478"/>
    <w:rsid w:val="00260207"/>
    <w:rsid w:val="00261830"/>
    <w:rsid w:val="0027293A"/>
    <w:rsid w:val="00274AA6"/>
    <w:rsid w:val="002900F0"/>
    <w:rsid w:val="002978B1"/>
    <w:rsid w:val="002B0684"/>
    <w:rsid w:val="002B5242"/>
    <w:rsid w:val="002C26B6"/>
    <w:rsid w:val="002C64EB"/>
    <w:rsid w:val="002D6EEF"/>
    <w:rsid w:val="002E47D0"/>
    <w:rsid w:val="002E72E3"/>
    <w:rsid w:val="002F1625"/>
    <w:rsid w:val="00301623"/>
    <w:rsid w:val="00312EA7"/>
    <w:rsid w:val="003152A5"/>
    <w:rsid w:val="0032604D"/>
    <w:rsid w:val="00340055"/>
    <w:rsid w:val="00342C98"/>
    <w:rsid w:val="0034325C"/>
    <w:rsid w:val="00343823"/>
    <w:rsid w:val="00371640"/>
    <w:rsid w:val="0039508B"/>
    <w:rsid w:val="00397673"/>
    <w:rsid w:val="00397F3C"/>
    <w:rsid w:val="003A0A34"/>
    <w:rsid w:val="003A1EB7"/>
    <w:rsid w:val="003A2821"/>
    <w:rsid w:val="003C68F2"/>
    <w:rsid w:val="003F456C"/>
    <w:rsid w:val="00411F8B"/>
    <w:rsid w:val="004138BF"/>
    <w:rsid w:val="00422534"/>
    <w:rsid w:val="0043680D"/>
    <w:rsid w:val="00444F14"/>
    <w:rsid w:val="00467C27"/>
    <w:rsid w:val="00470E2B"/>
    <w:rsid w:val="00471D7B"/>
    <w:rsid w:val="00472B98"/>
    <w:rsid w:val="004756C2"/>
    <w:rsid w:val="004778FE"/>
    <w:rsid w:val="0049320F"/>
    <w:rsid w:val="00497CBA"/>
    <w:rsid w:val="004A08D1"/>
    <w:rsid w:val="004B1F97"/>
    <w:rsid w:val="004C3985"/>
    <w:rsid w:val="004C40B1"/>
    <w:rsid w:val="004C68A8"/>
    <w:rsid w:val="004D7FAC"/>
    <w:rsid w:val="004E1909"/>
    <w:rsid w:val="004F3CB2"/>
    <w:rsid w:val="004F4317"/>
    <w:rsid w:val="004F5779"/>
    <w:rsid w:val="005122AB"/>
    <w:rsid w:val="00513087"/>
    <w:rsid w:val="0053209B"/>
    <w:rsid w:val="00554699"/>
    <w:rsid w:val="005577D8"/>
    <w:rsid w:val="005627E6"/>
    <w:rsid w:val="00564DE1"/>
    <w:rsid w:val="0056717D"/>
    <w:rsid w:val="00570561"/>
    <w:rsid w:val="0059293D"/>
    <w:rsid w:val="005B1D3B"/>
    <w:rsid w:val="005D0DA7"/>
    <w:rsid w:val="005D1C95"/>
    <w:rsid w:val="005E37E2"/>
    <w:rsid w:val="005E4DAC"/>
    <w:rsid w:val="005F5041"/>
    <w:rsid w:val="006041B4"/>
    <w:rsid w:val="00605DDB"/>
    <w:rsid w:val="006156CB"/>
    <w:rsid w:val="00671B80"/>
    <w:rsid w:val="006742D4"/>
    <w:rsid w:val="00684384"/>
    <w:rsid w:val="00693278"/>
    <w:rsid w:val="006A3110"/>
    <w:rsid w:val="006B50D3"/>
    <w:rsid w:val="006B5A4A"/>
    <w:rsid w:val="006B736C"/>
    <w:rsid w:val="006C36F0"/>
    <w:rsid w:val="006C3AD0"/>
    <w:rsid w:val="006C483A"/>
    <w:rsid w:val="006D732D"/>
    <w:rsid w:val="006D7C4C"/>
    <w:rsid w:val="006E6F41"/>
    <w:rsid w:val="006E7D88"/>
    <w:rsid w:val="006F00EC"/>
    <w:rsid w:val="006F2182"/>
    <w:rsid w:val="00701F40"/>
    <w:rsid w:val="00724F78"/>
    <w:rsid w:val="00742708"/>
    <w:rsid w:val="007738D9"/>
    <w:rsid w:val="007808B9"/>
    <w:rsid w:val="007822AB"/>
    <w:rsid w:val="0079406D"/>
    <w:rsid w:val="00794725"/>
    <w:rsid w:val="00796A99"/>
    <w:rsid w:val="007A30B3"/>
    <w:rsid w:val="007A4075"/>
    <w:rsid w:val="007B050E"/>
    <w:rsid w:val="007D471C"/>
    <w:rsid w:val="007D5072"/>
    <w:rsid w:val="007D7D55"/>
    <w:rsid w:val="007E3FEF"/>
    <w:rsid w:val="007F4839"/>
    <w:rsid w:val="007F5093"/>
    <w:rsid w:val="00814DCF"/>
    <w:rsid w:val="00824162"/>
    <w:rsid w:val="008378E2"/>
    <w:rsid w:val="008458E9"/>
    <w:rsid w:val="00855EC4"/>
    <w:rsid w:val="008615AF"/>
    <w:rsid w:val="00863484"/>
    <w:rsid w:val="008906DF"/>
    <w:rsid w:val="0089140D"/>
    <w:rsid w:val="008A532A"/>
    <w:rsid w:val="008C5906"/>
    <w:rsid w:val="008E456B"/>
    <w:rsid w:val="008E4B40"/>
    <w:rsid w:val="008E6A21"/>
    <w:rsid w:val="00902D7A"/>
    <w:rsid w:val="0090402F"/>
    <w:rsid w:val="00911ADA"/>
    <w:rsid w:val="00912390"/>
    <w:rsid w:val="009301F9"/>
    <w:rsid w:val="00945121"/>
    <w:rsid w:val="00951069"/>
    <w:rsid w:val="009569DD"/>
    <w:rsid w:val="009611B1"/>
    <w:rsid w:val="00974573"/>
    <w:rsid w:val="009767B2"/>
    <w:rsid w:val="00980A63"/>
    <w:rsid w:val="00981CAD"/>
    <w:rsid w:val="00990703"/>
    <w:rsid w:val="009A6535"/>
    <w:rsid w:val="009B69CB"/>
    <w:rsid w:val="009C47B7"/>
    <w:rsid w:val="009D505B"/>
    <w:rsid w:val="009D532C"/>
    <w:rsid w:val="009E1C85"/>
    <w:rsid w:val="009E4381"/>
    <w:rsid w:val="009E65A1"/>
    <w:rsid w:val="00A060A6"/>
    <w:rsid w:val="00A06A83"/>
    <w:rsid w:val="00A231B6"/>
    <w:rsid w:val="00A24DDB"/>
    <w:rsid w:val="00A30AEE"/>
    <w:rsid w:val="00A56C2B"/>
    <w:rsid w:val="00A6054E"/>
    <w:rsid w:val="00A62CF7"/>
    <w:rsid w:val="00A63BFD"/>
    <w:rsid w:val="00A65A30"/>
    <w:rsid w:val="00A65C1B"/>
    <w:rsid w:val="00A7184B"/>
    <w:rsid w:val="00A73B73"/>
    <w:rsid w:val="00A82060"/>
    <w:rsid w:val="00AA2DCD"/>
    <w:rsid w:val="00AC44F3"/>
    <w:rsid w:val="00AC7B0B"/>
    <w:rsid w:val="00AD7759"/>
    <w:rsid w:val="00B06954"/>
    <w:rsid w:val="00B06C84"/>
    <w:rsid w:val="00B135D8"/>
    <w:rsid w:val="00B1636A"/>
    <w:rsid w:val="00B20A18"/>
    <w:rsid w:val="00B210F0"/>
    <w:rsid w:val="00B224CE"/>
    <w:rsid w:val="00B408DC"/>
    <w:rsid w:val="00B5270E"/>
    <w:rsid w:val="00B55973"/>
    <w:rsid w:val="00B65BD4"/>
    <w:rsid w:val="00B769EB"/>
    <w:rsid w:val="00B86D8C"/>
    <w:rsid w:val="00B92182"/>
    <w:rsid w:val="00B93049"/>
    <w:rsid w:val="00BC5996"/>
    <w:rsid w:val="00BD2ED3"/>
    <w:rsid w:val="00BD65D9"/>
    <w:rsid w:val="00BD75BB"/>
    <w:rsid w:val="00BF5F5A"/>
    <w:rsid w:val="00C00E19"/>
    <w:rsid w:val="00C06712"/>
    <w:rsid w:val="00C255DA"/>
    <w:rsid w:val="00C312A0"/>
    <w:rsid w:val="00C359A7"/>
    <w:rsid w:val="00C660E5"/>
    <w:rsid w:val="00C81C6A"/>
    <w:rsid w:val="00C8511F"/>
    <w:rsid w:val="00C93868"/>
    <w:rsid w:val="00C9486A"/>
    <w:rsid w:val="00CB4D52"/>
    <w:rsid w:val="00CC280F"/>
    <w:rsid w:val="00CC4052"/>
    <w:rsid w:val="00CC7676"/>
    <w:rsid w:val="00CD7085"/>
    <w:rsid w:val="00CE3986"/>
    <w:rsid w:val="00CE42FD"/>
    <w:rsid w:val="00D10E63"/>
    <w:rsid w:val="00D166DE"/>
    <w:rsid w:val="00D33B38"/>
    <w:rsid w:val="00D569CE"/>
    <w:rsid w:val="00D64F7A"/>
    <w:rsid w:val="00D66323"/>
    <w:rsid w:val="00D674F3"/>
    <w:rsid w:val="00D7053A"/>
    <w:rsid w:val="00D71737"/>
    <w:rsid w:val="00D86077"/>
    <w:rsid w:val="00DA4D07"/>
    <w:rsid w:val="00DB4D54"/>
    <w:rsid w:val="00DD1B21"/>
    <w:rsid w:val="00DD5114"/>
    <w:rsid w:val="00DE3D40"/>
    <w:rsid w:val="00DE6110"/>
    <w:rsid w:val="00DF0238"/>
    <w:rsid w:val="00E147D7"/>
    <w:rsid w:val="00E1734A"/>
    <w:rsid w:val="00E2498D"/>
    <w:rsid w:val="00E26050"/>
    <w:rsid w:val="00E33C4C"/>
    <w:rsid w:val="00E42221"/>
    <w:rsid w:val="00E473B3"/>
    <w:rsid w:val="00E50D54"/>
    <w:rsid w:val="00E97A9D"/>
    <w:rsid w:val="00EA0EB8"/>
    <w:rsid w:val="00EA2C01"/>
    <w:rsid w:val="00EA45CF"/>
    <w:rsid w:val="00EB0896"/>
    <w:rsid w:val="00EB225B"/>
    <w:rsid w:val="00EB379E"/>
    <w:rsid w:val="00EC22AB"/>
    <w:rsid w:val="00EC5B45"/>
    <w:rsid w:val="00ED28FD"/>
    <w:rsid w:val="00ED770E"/>
    <w:rsid w:val="00EE5D0A"/>
    <w:rsid w:val="00EE5ED6"/>
    <w:rsid w:val="00EF0CE5"/>
    <w:rsid w:val="00F02CD6"/>
    <w:rsid w:val="00F115FC"/>
    <w:rsid w:val="00F24174"/>
    <w:rsid w:val="00F25C05"/>
    <w:rsid w:val="00F433A6"/>
    <w:rsid w:val="00F467A6"/>
    <w:rsid w:val="00F4709F"/>
    <w:rsid w:val="00F649A6"/>
    <w:rsid w:val="00F67057"/>
    <w:rsid w:val="00F67B27"/>
    <w:rsid w:val="00F70A13"/>
    <w:rsid w:val="00F71312"/>
    <w:rsid w:val="00F726B9"/>
    <w:rsid w:val="00F80EEA"/>
    <w:rsid w:val="00F9268B"/>
    <w:rsid w:val="00FA1D47"/>
    <w:rsid w:val="00FA6E3F"/>
    <w:rsid w:val="00FB21EF"/>
    <w:rsid w:val="00FC2BD4"/>
    <w:rsid w:val="00FC3424"/>
    <w:rsid w:val="00FC4A81"/>
    <w:rsid w:val="00FC69DD"/>
    <w:rsid w:val="00FD25CE"/>
    <w:rsid w:val="00FD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8B"/>
    <w:pPr>
      <w:spacing w:before="240" w:after="240" w:line="280" w:lineRule="atLeast"/>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Title">
    <w:name w:val="BDB Title"/>
    <w:basedOn w:val="Normal"/>
    <w:qFormat/>
    <w:rsid w:val="00C255DA"/>
    <w:pPr>
      <w:keepNext/>
      <w:keepLines/>
      <w:jc w:val="center"/>
    </w:pPr>
    <w:rPr>
      <w:b/>
      <w:caps/>
      <w:sz w:val="28"/>
    </w:rPr>
  </w:style>
  <w:style w:type="paragraph" w:customStyle="1" w:styleId="BDBHeading">
    <w:name w:val="BDB Heading"/>
    <w:basedOn w:val="Normal"/>
    <w:qFormat/>
    <w:rsid w:val="00C81C6A"/>
    <w:pPr>
      <w:keepNext/>
    </w:pPr>
    <w:rPr>
      <w:b/>
    </w:rPr>
  </w:style>
  <w:style w:type="paragraph" w:styleId="Header">
    <w:name w:val="header"/>
    <w:basedOn w:val="Normal"/>
    <w:link w:val="HeaderChar"/>
    <w:uiPriority w:val="99"/>
    <w:unhideWhenUsed/>
    <w:rsid w:val="0002696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6969"/>
    <w:rPr>
      <w:rFonts w:ascii="Arial" w:hAnsi="Arial"/>
      <w:sz w:val="20"/>
    </w:rPr>
  </w:style>
  <w:style w:type="paragraph" w:styleId="Footer">
    <w:name w:val="footer"/>
    <w:basedOn w:val="Normal"/>
    <w:link w:val="FooterChar"/>
    <w:uiPriority w:val="99"/>
    <w:unhideWhenUsed/>
    <w:rsid w:val="0002696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6969"/>
    <w:rPr>
      <w:rFonts w:ascii="Arial" w:hAnsi="Arial"/>
      <w:sz w:val="20"/>
    </w:rPr>
  </w:style>
  <w:style w:type="paragraph" w:customStyle="1" w:styleId="BDBReportHeading">
    <w:name w:val="BDB Report Heading"/>
    <w:basedOn w:val="Normal"/>
    <w:qFormat/>
    <w:rsid w:val="003C68F2"/>
    <w:pPr>
      <w:jc w:val="center"/>
    </w:pPr>
    <w:rPr>
      <w:b/>
      <w:color w:val="000E2B"/>
      <w:sz w:val="28"/>
    </w:rPr>
  </w:style>
  <w:style w:type="paragraph" w:customStyle="1" w:styleId="BDBReportSubHeading">
    <w:name w:val="BDB Report Sub Heading"/>
    <w:basedOn w:val="Normal"/>
    <w:qFormat/>
    <w:rsid w:val="003C68F2"/>
    <w:pPr>
      <w:jc w:val="center"/>
    </w:pPr>
    <w:rPr>
      <w:b/>
      <w:color w:val="000E2B"/>
      <w:sz w:val="22"/>
    </w:rPr>
  </w:style>
  <w:style w:type="paragraph" w:customStyle="1" w:styleId="BDBLevel1">
    <w:name w:val="BDB Level 1"/>
    <w:basedOn w:val="Normal"/>
    <w:qFormat/>
    <w:rsid w:val="000A7AD6"/>
    <w:pPr>
      <w:keepNext/>
      <w:numPr>
        <w:numId w:val="47"/>
      </w:numPr>
    </w:pPr>
    <w:rPr>
      <w:b/>
    </w:rPr>
  </w:style>
  <w:style w:type="paragraph" w:customStyle="1" w:styleId="BDBLevel2">
    <w:name w:val="BDB Level 2"/>
    <w:basedOn w:val="Normal"/>
    <w:qFormat/>
    <w:rsid w:val="00062B72"/>
    <w:pPr>
      <w:numPr>
        <w:ilvl w:val="1"/>
        <w:numId w:val="47"/>
      </w:numPr>
    </w:pPr>
  </w:style>
  <w:style w:type="paragraph" w:customStyle="1" w:styleId="BDBLevel3">
    <w:name w:val="BDB Level 3"/>
    <w:basedOn w:val="Normal"/>
    <w:qFormat/>
    <w:rsid w:val="003152A5"/>
    <w:pPr>
      <w:numPr>
        <w:ilvl w:val="2"/>
        <w:numId w:val="47"/>
      </w:numPr>
    </w:pPr>
  </w:style>
  <w:style w:type="paragraph" w:customStyle="1" w:styleId="BDBLevel4">
    <w:name w:val="BDB Level 4"/>
    <w:basedOn w:val="Normal"/>
    <w:qFormat/>
    <w:rsid w:val="003152A5"/>
    <w:pPr>
      <w:numPr>
        <w:ilvl w:val="3"/>
        <w:numId w:val="47"/>
      </w:numPr>
    </w:pPr>
  </w:style>
  <w:style w:type="paragraph" w:customStyle="1" w:styleId="BDBLevel5">
    <w:name w:val="BDB Level 5"/>
    <w:basedOn w:val="Normal"/>
    <w:qFormat/>
    <w:rsid w:val="003152A5"/>
    <w:pPr>
      <w:numPr>
        <w:ilvl w:val="4"/>
        <w:numId w:val="47"/>
      </w:numPr>
    </w:pPr>
  </w:style>
  <w:style w:type="paragraph" w:customStyle="1" w:styleId="BDBBodyText1">
    <w:name w:val="BDB Body Text 1"/>
    <w:basedOn w:val="Normal"/>
    <w:qFormat/>
    <w:rsid w:val="00F467A6"/>
    <w:pPr>
      <w:ind w:left="709"/>
    </w:pPr>
  </w:style>
  <w:style w:type="paragraph" w:customStyle="1" w:styleId="BDBBodyText2">
    <w:name w:val="BDB Body Text 2"/>
    <w:basedOn w:val="Normal"/>
    <w:qFormat/>
    <w:rsid w:val="00F467A6"/>
    <w:pPr>
      <w:ind w:left="709"/>
    </w:pPr>
  </w:style>
  <w:style w:type="paragraph" w:customStyle="1" w:styleId="BDBBodyText3">
    <w:name w:val="BDB Body Text 3"/>
    <w:basedOn w:val="Normal"/>
    <w:qFormat/>
    <w:rsid w:val="00BC5996"/>
    <w:pPr>
      <w:ind w:left="1644"/>
    </w:pPr>
  </w:style>
  <w:style w:type="paragraph" w:customStyle="1" w:styleId="BDBBodyText4">
    <w:name w:val="BDB Body Text 4"/>
    <w:basedOn w:val="Normal"/>
    <w:qFormat/>
    <w:rsid w:val="00BC5996"/>
    <w:pPr>
      <w:ind w:left="2381"/>
    </w:pPr>
  </w:style>
  <w:style w:type="paragraph" w:customStyle="1" w:styleId="BDBBodyText5">
    <w:name w:val="BDB Body Text 5"/>
    <w:basedOn w:val="Normal"/>
    <w:qFormat/>
    <w:rsid w:val="00F467A6"/>
    <w:pPr>
      <w:ind w:left="3062"/>
    </w:pPr>
  </w:style>
  <w:style w:type="paragraph" w:customStyle="1" w:styleId="BDBBulletLevel3">
    <w:name w:val="BDB Bullet Level 3"/>
    <w:basedOn w:val="Normal"/>
    <w:qFormat/>
    <w:rsid w:val="00CC4052"/>
    <w:pPr>
      <w:numPr>
        <w:ilvl w:val="3"/>
        <w:numId w:val="24"/>
      </w:numPr>
      <w:tabs>
        <w:tab w:val="clear" w:pos="2574"/>
      </w:tabs>
      <w:ind w:hanging="737"/>
    </w:pPr>
  </w:style>
  <w:style w:type="paragraph" w:customStyle="1" w:styleId="BDBBulletLevel4">
    <w:name w:val="BDB Bullet Level 4"/>
    <w:basedOn w:val="Normal"/>
    <w:qFormat/>
    <w:rsid w:val="00343823"/>
    <w:pPr>
      <w:numPr>
        <w:ilvl w:val="4"/>
        <w:numId w:val="24"/>
      </w:numPr>
      <w:tabs>
        <w:tab w:val="clear" w:pos="3062"/>
      </w:tabs>
      <w:ind w:left="3061" w:hanging="680"/>
    </w:pPr>
  </w:style>
  <w:style w:type="paragraph" w:customStyle="1" w:styleId="BDBBulletLevel5">
    <w:name w:val="BDB Bullet Level 5"/>
    <w:basedOn w:val="Normal"/>
    <w:qFormat/>
    <w:rsid w:val="00343823"/>
    <w:pPr>
      <w:numPr>
        <w:ilvl w:val="1"/>
        <w:numId w:val="24"/>
      </w:numPr>
      <w:tabs>
        <w:tab w:val="clear" w:pos="720"/>
      </w:tabs>
      <w:ind w:left="3742" w:hanging="680"/>
    </w:pPr>
  </w:style>
  <w:style w:type="paragraph" w:customStyle="1" w:styleId="BDBCapitalList">
    <w:name w:val="BDB Capital List"/>
    <w:basedOn w:val="Normal"/>
    <w:qFormat/>
    <w:rsid w:val="00684384"/>
    <w:pPr>
      <w:numPr>
        <w:numId w:val="6"/>
      </w:numPr>
      <w:ind w:hanging="720"/>
    </w:pPr>
  </w:style>
  <w:style w:type="paragraph" w:customStyle="1" w:styleId="BDBNumberedList">
    <w:name w:val="BDB Numbered List"/>
    <w:basedOn w:val="Normal"/>
    <w:qFormat/>
    <w:rsid w:val="00684384"/>
    <w:pPr>
      <w:numPr>
        <w:numId w:val="7"/>
      </w:numPr>
      <w:ind w:left="720" w:hanging="720"/>
    </w:pPr>
  </w:style>
  <w:style w:type="paragraph" w:customStyle="1" w:styleId="BDBDocumentInformation">
    <w:name w:val="BDB Document Information"/>
    <w:basedOn w:val="Normal"/>
    <w:qFormat/>
    <w:rsid w:val="00EB225B"/>
    <w:pPr>
      <w:spacing w:before="0" w:after="0"/>
    </w:pPr>
    <w:rPr>
      <w:sz w:val="16"/>
    </w:rPr>
  </w:style>
  <w:style w:type="paragraph" w:customStyle="1" w:styleId="BDBDocumentValues">
    <w:name w:val="BDB Document Values"/>
    <w:basedOn w:val="Normal"/>
    <w:qFormat/>
    <w:rsid w:val="009A6535"/>
    <w:pPr>
      <w:spacing w:before="0" w:after="0"/>
    </w:pPr>
  </w:style>
  <w:style w:type="paragraph" w:customStyle="1" w:styleId="BDBFooter">
    <w:name w:val="BDB Footer"/>
    <w:basedOn w:val="Normal"/>
    <w:rsid w:val="00D166DE"/>
    <w:pPr>
      <w:tabs>
        <w:tab w:val="center" w:pos="4536"/>
        <w:tab w:val="right" w:pos="9072"/>
      </w:tabs>
      <w:spacing w:line="240" w:lineRule="auto"/>
    </w:pPr>
    <w:rPr>
      <w:sz w:val="13"/>
    </w:rPr>
  </w:style>
  <w:style w:type="paragraph" w:customStyle="1" w:styleId="BDBDocumentReference">
    <w:name w:val="BDB Document Reference"/>
    <w:basedOn w:val="Normal"/>
    <w:qFormat/>
    <w:rsid w:val="00A62CF7"/>
    <w:pPr>
      <w:spacing w:before="0" w:after="0" w:line="120" w:lineRule="atLeast"/>
    </w:pPr>
    <w:rPr>
      <w:sz w:val="13"/>
    </w:rPr>
  </w:style>
  <w:style w:type="paragraph" w:customStyle="1" w:styleId="BDBFooterDark">
    <w:name w:val="BDB Footer Dark"/>
    <w:basedOn w:val="Normal"/>
    <w:qFormat/>
    <w:rsid w:val="00D166DE"/>
    <w:pPr>
      <w:spacing w:before="0" w:after="0" w:line="160" w:lineRule="atLeast"/>
    </w:pPr>
    <w:rPr>
      <w:color w:val="000E2B"/>
      <w:sz w:val="14"/>
    </w:rPr>
  </w:style>
  <w:style w:type="table" w:styleId="TableGrid">
    <w:name w:val="Table Grid"/>
    <w:basedOn w:val="TableNormal"/>
    <w:uiPriority w:val="59"/>
    <w:rsid w:val="0041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BReportTitle">
    <w:name w:val="BDB Report Title"/>
    <w:basedOn w:val="Normal"/>
    <w:qFormat/>
    <w:rsid w:val="00F9268B"/>
    <w:pPr>
      <w:keepNext/>
      <w:keepLines/>
      <w:jc w:val="center"/>
    </w:pPr>
    <w:rPr>
      <w:rFonts w:ascii="Arial Narrow" w:hAnsi="Arial Narrow"/>
      <w:color w:val="000E2B"/>
      <w:sz w:val="72"/>
    </w:rPr>
  </w:style>
  <w:style w:type="character" w:styleId="PlaceholderText">
    <w:name w:val="Placeholder Text"/>
    <w:basedOn w:val="DefaultParagraphFont"/>
    <w:uiPriority w:val="99"/>
    <w:semiHidden/>
    <w:rsid w:val="007A30B3"/>
    <w:rPr>
      <w:color w:val="808080"/>
    </w:rPr>
  </w:style>
  <w:style w:type="paragraph" w:customStyle="1" w:styleId="BDBHeadingCaps">
    <w:name w:val="BDB Heading Caps"/>
    <w:basedOn w:val="BDBHeading"/>
    <w:qFormat/>
    <w:rsid w:val="006156CB"/>
    <w:pPr>
      <w:spacing w:before="40" w:after="0" w:line="240" w:lineRule="auto"/>
    </w:pPr>
    <w:rPr>
      <w:caps/>
    </w:rPr>
  </w:style>
  <w:style w:type="paragraph" w:customStyle="1" w:styleId="BDBHeadingCentre">
    <w:name w:val="BDB Heading Centre"/>
    <w:basedOn w:val="BDBHeading"/>
    <w:qFormat/>
    <w:rsid w:val="00497CBA"/>
    <w:pPr>
      <w:jc w:val="center"/>
    </w:pPr>
  </w:style>
  <w:style w:type="paragraph" w:customStyle="1" w:styleId="BDBHeadingRight">
    <w:name w:val="BDB Heading Right"/>
    <w:basedOn w:val="BDBHeading"/>
    <w:qFormat/>
    <w:rsid w:val="00444F14"/>
    <w:pPr>
      <w:spacing w:before="360" w:after="0" w:line="240" w:lineRule="auto"/>
      <w:jc w:val="right"/>
    </w:pPr>
  </w:style>
  <w:style w:type="paragraph" w:customStyle="1" w:styleId="BDBFooterDarkRight">
    <w:name w:val="BDB Footer Dark Right"/>
    <w:basedOn w:val="BDBFooterDark"/>
    <w:qFormat/>
    <w:rsid w:val="00D166DE"/>
    <w:pPr>
      <w:jc w:val="right"/>
    </w:pPr>
  </w:style>
  <w:style w:type="character" w:customStyle="1" w:styleId="BDBFooterChar">
    <w:name w:val="BDB Footer Char"/>
    <w:basedOn w:val="DefaultParagraphFont"/>
    <w:uiPriority w:val="1"/>
    <w:qFormat/>
    <w:rsid w:val="00D166DE"/>
    <w:rPr>
      <w:rFonts w:ascii="Arial" w:hAnsi="Arial"/>
      <w:color w:val="00A3FA"/>
      <w:sz w:val="14"/>
    </w:rPr>
  </w:style>
  <w:style w:type="paragraph" w:styleId="BalloonText">
    <w:name w:val="Balloon Text"/>
    <w:basedOn w:val="Normal"/>
    <w:link w:val="BalloonTextChar"/>
    <w:uiPriority w:val="99"/>
    <w:semiHidden/>
    <w:unhideWhenUsed/>
    <w:rsid w:val="004B1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97"/>
    <w:rPr>
      <w:rFonts w:ascii="Segoe UI" w:hAnsi="Segoe UI" w:cs="Segoe UI"/>
      <w:sz w:val="18"/>
      <w:szCs w:val="18"/>
    </w:rPr>
  </w:style>
  <w:style w:type="paragraph" w:customStyle="1" w:styleId="BDBCourtRight">
    <w:name w:val="BDB Court Right"/>
    <w:basedOn w:val="BDBHeadingCaps"/>
    <w:qFormat/>
    <w:rsid w:val="00D64F7A"/>
    <w:pPr>
      <w:tabs>
        <w:tab w:val="left" w:pos="340"/>
      </w:tabs>
      <w:jc w:val="right"/>
    </w:pPr>
    <w:rPr>
      <w:b w:val="0"/>
      <w:caps w:val="0"/>
    </w:rPr>
  </w:style>
  <w:style w:type="paragraph" w:customStyle="1" w:styleId="BDBCourtCapsCentre">
    <w:name w:val="BDB Court Caps Centre"/>
    <w:basedOn w:val="BDBCourtRight"/>
    <w:qFormat/>
    <w:rsid w:val="001862BF"/>
    <w:pPr>
      <w:jc w:val="center"/>
    </w:pPr>
  </w:style>
  <w:style w:type="paragraph" w:customStyle="1" w:styleId="BDBCourtLeft">
    <w:name w:val="BDB Court Left"/>
    <w:basedOn w:val="BDBCourtRight"/>
    <w:qFormat/>
    <w:rsid w:val="00EC22AB"/>
    <w:pPr>
      <w:jc w:val="left"/>
    </w:pPr>
  </w:style>
  <w:style w:type="paragraph" w:customStyle="1" w:styleId="ReportFSMainHeading">
    <w:name w:val="Report FS Main Heading"/>
    <w:basedOn w:val="BDBReportTitle"/>
    <w:qFormat/>
    <w:rsid w:val="00FC69DD"/>
    <w:pPr>
      <w:spacing w:before="2400"/>
    </w:pPr>
    <w:rPr>
      <w:rFonts w:ascii="Arial" w:hAnsi="Arial"/>
      <w:b/>
      <w:sz w:val="48"/>
    </w:rPr>
  </w:style>
  <w:style w:type="paragraph" w:customStyle="1" w:styleId="ReportFSSub-Heading">
    <w:name w:val="Report FS Sub-Heading"/>
    <w:basedOn w:val="ReportFSMainHeading"/>
    <w:qFormat/>
    <w:rsid w:val="00FC69DD"/>
    <w:pPr>
      <w:spacing w:before="1800"/>
    </w:pPr>
    <w:rPr>
      <w:sz w:val="40"/>
    </w:rPr>
  </w:style>
  <w:style w:type="paragraph" w:customStyle="1" w:styleId="ReportFSDated">
    <w:name w:val="Report FS Dated"/>
    <w:basedOn w:val="ReportFSSub-Heading"/>
    <w:qFormat/>
    <w:rsid w:val="00855EC4"/>
    <w:pPr>
      <w:spacing w:before="2640" w:after="3000"/>
    </w:pPr>
    <w:rPr>
      <w:sz w:val="24"/>
    </w:rPr>
  </w:style>
  <w:style w:type="table" w:customStyle="1" w:styleId="TableGrid1">
    <w:name w:val="Table Grid1"/>
    <w:basedOn w:val="TableNormal"/>
    <w:next w:val="TableGrid"/>
    <w:uiPriority w:val="59"/>
    <w:rsid w:val="00EA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BFooterDarkRightAlign">
    <w:name w:val="BDB Footer Dark Right Align"/>
    <w:basedOn w:val="BDBFooterDark"/>
    <w:qFormat/>
    <w:rsid w:val="00D166DE"/>
    <w:pPr>
      <w:jc w:val="right"/>
    </w:pPr>
  </w:style>
  <w:style w:type="paragraph" w:styleId="TOC1">
    <w:name w:val="toc 1"/>
    <w:basedOn w:val="Normal"/>
    <w:next w:val="Normal"/>
    <w:autoRedefine/>
    <w:uiPriority w:val="39"/>
    <w:unhideWhenUsed/>
    <w:rsid w:val="008378E2"/>
    <w:pPr>
      <w:spacing w:before="0"/>
      <w:ind w:left="720" w:right="720" w:hanging="720"/>
    </w:pPr>
  </w:style>
  <w:style w:type="paragraph" w:styleId="TOC2">
    <w:name w:val="toc 2"/>
    <w:basedOn w:val="Normal"/>
    <w:next w:val="Normal"/>
    <w:autoRedefine/>
    <w:uiPriority w:val="39"/>
    <w:unhideWhenUsed/>
    <w:rsid w:val="008378E2"/>
    <w:pPr>
      <w:spacing w:before="0"/>
      <w:ind w:left="720" w:right="720" w:hanging="720"/>
    </w:pPr>
  </w:style>
  <w:style w:type="character" w:customStyle="1" w:styleId="BDBReference">
    <w:name w:val="BDB Reference"/>
    <w:basedOn w:val="DefaultParagraphFont"/>
    <w:uiPriority w:val="1"/>
    <w:qFormat/>
    <w:rsid w:val="00C81C6A"/>
    <w:rPr>
      <w:noProof/>
      <w:sz w:val="13"/>
    </w:rPr>
  </w:style>
  <w:style w:type="paragraph" w:customStyle="1" w:styleId="BDBStandardFooter">
    <w:name w:val="BDB Standard Footer"/>
    <w:qFormat/>
    <w:rsid w:val="00411F8B"/>
    <w:pPr>
      <w:tabs>
        <w:tab w:val="center" w:pos="4536"/>
      </w:tabs>
      <w:spacing w:before="120" w:after="120" w:line="240" w:lineRule="auto"/>
    </w:pPr>
    <w:rPr>
      <w:rFonts w:ascii="Arial" w:hAnsi="Arial"/>
      <w:sz w:val="18"/>
    </w:rPr>
  </w:style>
  <w:style w:type="paragraph" w:customStyle="1" w:styleId="BDBBulletLevels12">
    <w:name w:val="BDB Bullet Levels 1 &amp; 2"/>
    <w:basedOn w:val="Normal"/>
    <w:qFormat/>
    <w:rsid w:val="00CC4052"/>
    <w:pPr>
      <w:numPr>
        <w:ilvl w:val="2"/>
        <w:numId w:val="24"/>
      </w:numPr>
      <w:tabs>
        <w:tab w:val="clear" w:pos="1854"/>
      </w:tabs>
      <w:ind w:left="1645" w:hanging="936"/>
    </w:pPr>
  </w:style>
  <w:style w:type="paragraph" w:customStyle="1" w:styleId="BDBBulletNormal">
    <w:name w:val="BDB Bullet Normal"/>
    <w:basedOn w:val="Normal"/>
    <w:qFormat/>
    <w:rsid w:val="00CC4052"/>
    <w:pPr>
      <w:numPr>
        <w:numId w:val="24"/>
      </w:numPr>
      <w:tabs>
        <w:tab w:val="clear" w:pos="720"/>
      </w:tabs>
    </w:pPr>
  </w:style>
  <w:style w:type="paragraph" w:customStyle="1" w:styleId="BDBScheduleHeading">
    <w:name w:val="BDB Schedule Heading"/>
    <w:basedOn w:val="Normal"/>
    <w:next w:val="BDBScheduleLevel1"/>
    <w:qFormat/>
    <w:rsid w:val="00CD7085"/>
    <w:pPr>
      <w:keepNext/>
      <w:keepLines/>
      <w:numPr>
        <w:numId w:val="46"/>
      </w:numPr>
      <w:jc w:val="center"/>
      <w:outlineLvl w:val="0"/>
    </w:pPr>
    <w:rPr>
      <w:b/>
      <w:caps/>
      <w:kern w:val="28"/>
    </w:rPr>
  </w:style>
  <w:style w:type="paragraph" w:styleId="TOC3">
    <w:name w:val="toc 3"/>
    <w:basedOn w:val="Normal"/>
    <w:next w:val="Normal"/>
    <w:autoRedefine/>
    <w:uiPriority w:val="39"/>
    <w:semiHidden/>
    <w:unhideWhenUsed/>
    <w:rsid w:val="00D674F3"/>
    <w:pPr>
      <w:spacing w:before="0" w:after="100"/>
      <w:ind w:left="720" w:right="720"/>
    </w:pPr>
  </w:style>
  <w:style w:type="paragraph" w:styleId="TOC4">
    <w:name w:val="toc 4"/>
    <w:basedOn w:val="Normal"/>
    <w:next w:val="Normal"/>
    <w:autoRedefine/>
    <w:uiPriority w:val="39"/>
    <w:semiHidden/>
    <w:unhideWhenUsed/>
    <w:rsid w:val="00D674F3"/>
    <w:pPr>
      <w:spacing w:before="0" w:after="100"/>
      <w:ind w:left="720" w:right="720"/>
    </w:pPr>
  </w:style>
  <w:style w:type="paragraph" w:customStyle="1" w:styleId="BDBSubTitle">
    <w:name w:val="BDB Sub Title"/>
    <w:basedOn w:val="BDBTitle"/>
    <w:qFormat/>
    <w:rsid w:val="00397F3C"/>
    <w:pPr>
      <w:spacing w:after="120"/>
    </w:pPr>
    <w:rPr>
      <w:sz w:val="20"/>
    </w:rPr>
  </w:style>
  <w:style w:type="paragraph" w:styleId="TOC5">
    <w:name w:val="toc 5"/>
    <w:basedOn w:val="Normal"/>
    <w:next w:val="Normal"/>
    <w:autoRedefine/>
    <w:uiPriority w:val="39"/>
    <w:semiHidden/>
    <w:unhideWhenUsed/>
    <w:rsid w:val="001E1D70"/>
    <w:pPr>
      <w:spacing w:after="100"/>
      <w:ind w:left="800"/>
    </w:pPr>
  </w:style>
  <w:style w:type="paragraph" w:styleId="TOC6">
    <w:name w:val="toc 6"/>
    <w:basedOn w:val="Normal"/>
    <w:next w:val="Normal"/>
    <w:autoRedefine/>
    <w:uiPriority w:val="39"/>
    <w:semiHidden/>
    <w:unhideWhenUsed/>
    <w:rsid w:val="001E1D70"/>
    <w:pPr>
      <w:spacing w:after="100"/>
      <w:ind w:left="1000"/>
    </w:pPr>
  </w:style>
  <w:style w:type="paragraph" w:styleId="TOC7">
    <w:name w:val="toc 7"/>
    <w:basedOn w:val="Normal"/>
    <w:next w:val="Normal"/>
    <w:autoRedefine/>
    <w:uiPriority w:val="39"/>
    <w:semiHidden/>
    <w:unhideWhenUsed/>
    <w:rsid w:val="001E1D70"/>
    <w:pPr>
      <w:spacing w:after="100"/>
      <w:ind w:left="1200"/>
    </w:pPr>
  </w:style>
  <w:style w:type="paragraph" w:styleId="TOC8">
    <w:name w:val="toc 8"/>
    <w:basedOn w:val="Normal"/>
    <w:next w:val="Normal"/>
    <w:autoRedefine/>
    <w:uiPriority w:val="39"/>
    <w:semiHidden/>
    <w:unhideWhenUsed/>
    <w:rsid w:val="001E1D70"/>
    <w:pPr>
      <w:spacing w:after="100"/>
      <w:ind w:left="1400"/>
    </w:pPr>
  </w:style>
  <w:style w:type="paragraph" w:styleId="TOC9">
    <w:name w:val="toc 9"/>
    <w:basedOn w:val="Normal"/>
    <w:next w:val="Normal"/>
    <w:autoRedefine/>
    <w:uiPriority w:val="39"/>
    <w:semiHidden/>
    <w:unhideWhenUsed/>
    <w:rsid w:val="001E1D70"/>
    <w:pPr>
      <w:spacing w:after="100"/>
      <w:ind w:left="1600"/>
    </w:pPr>
  </w:style>
  <w:style w:type="paragraph" w:customStyle="1" w:styleId="BDBScheduleLevel1">
    <w:name w:val="BDB Schedule Level 1"/>
    <w:basedOn w:val="Normal"/>
    <w:qFormat/>
    <w:rsid w:val="00F67B27"/>
    <w:pPr>
      <w:numPr>
        <w:ilvl w:val="1"/>
        <w:numId w:val="46"/>
      </w:numPr>
    </w:pPr>
  </w:style>
  <w:style w:type="paragraph" w:customStyle="1" w:styleId="BDBScheduleLevel2">
    <w:name w:val="BDB Schedule Level 2"/>
    <w:basedOn w:val="Normal"/>
    <w:qFormat/>
    <w:rsid w:val="00F67B27"/>
    <w:pPr>
      <w:numPr>
        <w:ilvl w:val="2"/>
        <w:numId w:val="46"/>
      </w:numPr>
    </w:pPr>
  </w:style>
  <w:style w:type="paragraph" w:customStyle="1" w:styleId="BDBScheduleLevel3">
    <w:name w:val="BDB Schedule Level 3"/>
    <w:basedOn w:val="Normal"/>
    <w:qFormat/>
    <w:rsid w:val="00F67B27"/>
    <w:pPr>
      <w:numPr>
        <w:ilvl w:val="3"/>
        <w:numId w:val="46"/>
      </w:numPr>
    </w:pPr>
  </w:style>
  <w:style w:type="paragraph" w:customStyle="1" w:styleId="BDBScheduleLevel4">
    <w:name w:val="BDB Schedule Level 4"/>
    <w:basedOn w:val="Normal"/>
    <w:qFormat/>
    <w:rsid w:val="00F67B27"/>
    <w:pPr>
      <w:numPr>
        <w:ilvl w:val="4"/>
        <w:numId w:val="46"/>
      </w:numPr>
    </w:pPr>
  </w:style>
  <w:style w:type="paragraph" w:customStyle="1" w:styleId="BDBScheduleLevel5">
    <w:name w:val="BDB Schedule Level 5"/>
    <w:basedOn w:val="Normal"/>
    <w:qFormat/>
    <w:rsid w:val="00F67B27"/>
    <w:pPr>
      <w:numPr>
        <w:ilvl w:val="5"/>
        <w:numId w:val="46"/>
      </w:numPr>
    </w:pPr>
  </w:style>
  <w:style w:type="paragraph" w:styleId="ListParagraph">
    <w:name w:val="List Paragraph"/>
    <w:basedOn w:val="Normal"/>
    <w:uiPriority w:val="34"/>
    <w:qFormat/>
    <w:rsid w:val="00C85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8B"/>
    <w:pPr>
      <w:spacing w:before="240" w:after="240" w:line="280" w:lineRule="atLeast"/>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Title">
    <w:name w:val="BDB Title"/>
    <w:basedOn w:val="Normal"/>
    <w:qFormat/>
    <w:rsid w:val="00C255DA"/>
    <w:pPr>
      <w:keepNext/>
      <w:keepLines/>
      <w:jc w:val="center"/>
    </w:pPr>
    <w:rPr>
      <w:b/>
      <w:caps/>
      <w:sz w:val="28"/>
    </w:rPr>
  </w:style>
  <w:style w:type="paragraph" w:customStyle="1" w:styleId="BDBHeading">
    <w:name w:val="BDB Heading"/>
    <w:basedOn w:val="Normal"/>
    <w:qFormat/>
    <w:rsid w:val="00C81C6A"/>
    <w:pPr>
      <w:keepNext/>
    </w:pPr>
    <w:rPr>
      <w:b/>
    </w:rPr>
  </w:style>
  <w:style w:type="paragraph" w:styleId="Header">
    <w:name w:val="header"/>
    <w:basedOn w:val="Normal"/>
    <w:link w:val="HeaderChar"/>
    <w:uiPriority w:val="99"/>
    <w:unhideWhenUsed/>
    <w:rsid w:val="0002696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6969"/>
    <w:rPr>
      <w:rFonts w:ascii="Arial" w:hAnsi="Arial"/>
      <w:sz w:val="20"/>
    </w:rPr>
  </w:style>
  <w:style w:type="paragraph" w:styleId="Footer">
    <w:name w:val="footer"/>
    <w:basedOn w:val="Normal"/>
    <w:link w:val="FooterChar"/>
    <w:uiPriority w:val="99"/>
    <w:unhideWhenUsed/>
    <w:rsid w:val="0002696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6969"/>
    <w:rPr>
      <w:rFonts w:ascii="Arial" w:hAnsi="Arial"/>
      <w:sz w:val="20"/>
    </w:rPr>
  </w:style>
  <w:style w:type="paragraph" w:customStyle="1" w:styleId="BDBReportHeading">
    <w:name w:val="BDB Report Heading"/>
    <w:basedOn w:val="Normal"/>
    <w:qFormat/>
    <w:rsid w:val="003C68F2"/>
    <w:pPr>
      <w:jc w:val="center"/>
    </w:pPr>
    <w:rPr>
      <w:b/>
      <w:color w:val="000E2B"/>
      <w:sz w:val="28"/>
    </w:rPr>
  </w:style>
  <w:style w:type="paragraph" w:customStyle="1" w:styleId="BDBReportSubHeading">
    <w:name w:val="BDB Report Sub Heading"/>
    <w:basedOn w:val="Normal"/>
    <w:qFormat/>
    <w:rsid w:val="003C68F2"/>
    <w:pPr>
      <w:jc w:val="center"/>
    </w:pPr>
    <w:rPr>
      <w:b/>
      <w:color w:val="000E2B"/>
      <w:sz w:val="22"/>
    </w:rPr>
  </w:style>
  <w:style w:type="paragraph" w:customStyle="1" w:styleId="BDBLevel1">
    <w:name w:val="BDB Level 1"/>
    <w:basedOn w:val="Normal"/>
    <w:qFormat/>
    <w:rsid w:val="000A7AD6"/>
    <w:pPr>
      <w:keepNext/>
      <w:numPr>
        <w:numId w:val="47"/>
      </w:numPr>
    </w:pPr>
    <w:rPr>
      <w:b/>
    </w:rPr>
  </w:style>
  <w:style w:type="paragraph" w:customStyle="1" w:styleId="BDBLevel2">
    <w:name w:val="BDB Level 2"/>
    <w:basedOn w:val="Normal"/>
    <w:qFormat/>
    <w:rsid w:val="00062B72"/>
    <w:pPr>
      <w:numPr>
        <w:ilvl w:val="1"/>
        <w:numId w:val="47"/>
      </w:numPr>
    </w:pPr>
  </w:style>
  <w:style w:type="paragraph" w:customStyle="1" w:styleId="BDBLevel3">
    <w:name w:val="BDB Level 3"/>
    <w:basedOn w:val="Normal"/>
    <w:qFormat/>
    <w:rsid w:val="003152A5"/>
    <w:pPr>
      <w:numPr>
        <w:ilvl w:val="2"/>
        <w:numId w:val="47"/>
      </w:numPr>
    </w:pPr>
  </w:style>
  <w:style w:type="paragraph" w:customStyle="1" w:styleId="BDBLevel4">
    <w:name w:val="BDB Level 4"/>
    <w:basedOn w:val="Normal"/>
    <w:qFormat/>
    <w:rsid w:val="003152A5"/>
    <w:pPr>
      <w:numPr>
        <w:ilvl w:val="3"/>
        <w:numId w:val="47"/>
      </w:numPr>
    </w:pPr>
  </w:style>
  <w:style w:type="paragraph" w:customStyle="1" w:styleId="BDBLevel5">
    <w:name w:val="BDB Level 5"/>
    <w:basedOn w:val="Normal"/>
    <w:qFormat/>
    <w:rsid w:val="003152A5"/>
    <w:pPr>
      <w:numPr>
        <w:ilvl w:val="4"/>
        <w:numId w:val="47"/>
      </w:numPr>
    </w:pPr>
  </w:style>
  <w:style w:type="paragraph" w:customStyle="1" w:styleId="BDBBodyText1">
    <w:name w:val="BDB Body Text 1"/>
    <w:basedOn w:val="Normal"/>
    <w:qFormat/>
    <w:rsid w:val="00F467A6"/>
    <w:pPr>
      <w:ind w:left="709"/>
    </w:pPr>
  </w:style>
  <w:style w:type="paragraph" w:customStyle="1" w:styleId="BDBBodyText2">
    <w:name w:val="BDB Body Text 2"/>
    <w:basedOn w:val="Normal"/>
    <w:qFormat/>
    <w:rsid w:val="00F467A6"/>
    <w:pPr>
      <w:ind w:left="709"/>
    </w:pPr>
  </w:style>
  <w:style w:type="paragraph" w:customStyle="1" w:styleId="BDBBodyText3">
    <w:name w:val="BDB Body Text 3"/>
    <w:basedOn w:val="Normal"/>
    <w:qFormat/>
    <w:rsid w:val="00BC5996"/>
    <w:pPr>
      <w:ind w:left="1644"/>
    </w:pPr>
  </w:style>
  <w:style w:type="paragraph" w:customStyle="1" w:styleId="BDBBodyText4">
    <w:name w:val="BDB Body Text 4"/>
    <w:basedOn w:val="Normal"/>
    <w:qFormat/>
    <w:rsid w:val="00BC5996"/>
    <w:pPr>
      <w:ind w:left="2381"/>
    </w:pPr>
  </w:style>
  <w:style w:type="paragraph" w:customStyle="1" w:styleId="BDBBodyText5">
    <w:name w:val="BDB Body Text 5"/>
    <w:basedOn w:val="Normal"/>
    <w:qFormat/>
    <w:rsid w:val="00F467A6"/>
    <w:pPr>
      <w:ind w:left="3062"/>
    </w:pPr>
  </w:style>
  <w:style w:type="paragraph" w:customStyle="1" w:styleId="BDBBulletLevel3">
    <w:name w:val="BDB Bullet Level 3"/>
    <w:basedOn w:val="Normal"/>
    <w:qFormat/>
    <w:rsid w:val="00CC4052"/>
    <w:pPr>
      <w:numPr>
        <w:ilvl w:val="3"/>
        <w:numId w:val="24"/>
      </w:numPr>
      <w:tabs>
        <w:tab w:val="clear" w:pos="2574"/>
      </w:tabs>
      <w:ind w:hanging="737"/>
    </w:pPr>
  </w:style>
  <w:style w:type="paragraph" w:customStyle="1" w:styleId="BDBBulletLevel4">
    <w:name w:val="BDB Bullet Level 4"/>
    <w:basedOn w:val="Normal"/>
    <w:qFormat/>
    <w:rsid w:val="00343823"/>
    <w:pPr>
      <w:numPr>
        <w:ilvl w:val="4"/>
        <w:numId w:val="24"/>
      </w:numPr>
      <w:tabs>
        <w:tab w:val="clear" w:pos="3062"/>
      </w:tabs>
      <w:ind w:left="3061" w:hanging="680"/>
    </w:pPr>
  </w:style>
  <w:style w:type="paragraph" w:customStyle="1" w:styleId="BDBBulletLevel5">
    <w:name w:val="BDB Bullet Level 5"/>
    <w:basedOn w:val="Normal"/>
    <w:qFormat/>
    <w:rsid w:val="00343823"/>
    <w:pPr>
      <w:numPr>
        <w:ilvl w:val="1"/>
        <w:numId w:val="24"/>
      </w:numPr>
      <w:tabs>
        <w:tab w:val="clear" w:pos="720"/>
      </w:tabs>
      <w:ind w:left="3742" w:hanging="680"/>
    </w:pPr>
  </w:style>
  <w:style w:type="paragraph" w:customStyle="1" w:styleId="BDBCapitalList">
    <w:name w:val="BDB Capital List"/>
    <w:basedOn w:val="Normal"/>
    <w:qFormat/>
    <w:rsid w:val="00684384"/>
    <w:pPr>
      <w:numPr>
        <w:numId w:val="6"/>
      </w:numPr>
      <w:ind w:hanging="720"/>
    </w:pPr>
  </w:style>
  <w:style w:type="paragraph" w:customStyle="1" w:styleId="BDBNumberedList">
    <w:name w:val="BDB Numbered List"/>
    <w:basedOn w:val="Normal"/>
    <w:qFormat/>
    <w:rsid w:val="00684384"/>
    <w:pPr>
      <w:numPr>
        <w:numId w:val="7"/>
      </w:numPr>
      <w:ind w:left="720" w:hanging="720"/>
    </w:pPr>
  </w:style>
  <w:style w:type="paragraph" w:customStyle="1" w:styleId="BDBDocumentInformation">
    <w:name w:val="BDB Document Information"/>
    <w:basedOn w:val="Normal"/>
    <w:qFormat/>
    <w:rsid w:val="00EB225B"/>
    <w:pPr>
      <w:spacing w:before="0" w:after="0"/>
    </w:pPr>
    <w:rPr>
      <w:sz w:val="16"/>
    </w:rPr>
  </w:style>
  <w:style w:type="paragraph" w:customStyle="1" w:styleId="BDBDocumentValues">
    <w:name w:val="BDB Document Values"/>
    <w:basedOn w:val="Normal"/>
    <w:qFormat/>
    <w:rsid w:val="009A6535"/>
    <w:pPr>
      <w:spacing w:before="0" w:after="0"/>
    </w:pPr>
  </w:style>
  <w:style w:type="paragraph" w:customStyle="1" w:styleId="BDBFooter">
    <w:name w:val="BDB Footer"/>
    <w:basedOn w:val="Normal"/>
    <w:rsid w:val="00D166DE"/>
    <w:pPr>
      <w:tabs>
        <w:tab w:val="center" w:pos="4536"/>
        <w:tab w:val="right" w:pos="9072"/>
      </w:tabs>
      <w:spacing w:line="240" w:lineRule="auto"/>
    </w:pPr>
    <w:rPr>
      <w:sz w:val="13"/>
    </w:rPr>
  </w:style>
  <w:style w:type="paragraph" w:customStyle="1" w:styleId="BDBDocumentReference">
    <w:name w:val="BDB Document Reference"/>
    <w:basedOn w:val="Normal"/>
    <w:qFormat/>
    <w:rsid w:val="00A62CF7"/>
    <w:pPr>
      <w:spacing w:before="0" w:after="0" w:line="120" w:lineRule="atLeast"/>
    </w:pPr>
    <w:rPr>
      <w:sz w:val="13"/>
    </w:rPr>
  </w:style>
  <w:style w:type="paragraph" w:customStyle="1" w:styleId="BDBFooterDark">
    <w:name w:val="BDB Footer Dark"/>
    <w:basedOn w:val="Normal"/>
    <w:qFormat/>
    <w:rsid w:val="00D166DE"/>
    <w:pPr>
      <w:spacing w:before="0" w:after="0" w:line="160" w:lineRule="atLeast"/>
    </w:pPr>
    <w:rPr>
      <w:color w:val="000E2B"/>
      <w:sz w:val="14"/>
    </w:rPr>
  </w:style>
  <w:style w:type="table" w:styleId="TableGrid">
    <w:name w:val="Table Grid"/>
    <w:basedOn w:val="TableNormal"/>
    <w:uiPriority w:val="59"/>
    <w:rsid w:val="0041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BReportTitle">
    <w:name w:val="BDB Report Title"/>
    <w:basedOn w:val="Normal"/>
    <w:qFormat/>
    <w:rsid w:val="00F9268B"/>
    <w:pPr>
      <w:keepNext/>
      <w:keepLines/>
      <w:jc w:val="center"/>
    </w:pPr>
    <w:rPr>
      <w:rFonts w:ascii="Arial Narrow" w:hAnsi="Arial Narrow"/>
      <w:color w:val="000E2B"/>
      <w:sz w:val="72"/>
    </w:rPr>
  </w:style>
  <w:style w:type="character" w:styleId="PlaceholderText">
    <w:name w:val="Placeholder Text"/>
    <w:basedOn w:val="DefaultParagraphFont"/>
    <w:uiPriority w:val="99"/>
    <w:semiHidden/>
    <w:rsid w:val="007A30B3"/>
    <w:rPr>
      <w:color w:val="808080"/>
    </w:rPr>
  </w:style>
  <w:style w:type="paragraph" w:customStyle="1" w:styleId="BDBHeadingCaps">
    <w:name w:val="BDB Heading Caps"/>
    <w:basedOn w:val="BDBHeading"/>
    <w:qFormat/>
    <w:rsid w:val="006156CB"/>
    <w:pPr>
      <w:spacing w:before="40" w:after="0" w:line="240" w:lineRule="auto"/>
    </w:pPr>
    <w:rPr>
      <w:caps/>
    </w:rPr>
  </w:style>
  <w:style w:type="paragraph" w:customStyle="1" w:styleId="BDBHeadingCentre">
    <w:name w:val="BDB Heading Centre"/>
    <w:basedOn w:val="BDBHeading"/>
    <w:qFormat/>
    <w:rsid w:val="00497CBA"/>
    <w:pPr>
      <w:jc w:val="center"/>
    </w:pPr>
  </w:style>
  <w:style w:type="paragraph" w:customStyle="1" w:styleId="BDBHeadingRight">
    <w:name w:val="BDB Heading Right"/>
    <w:basedOn w:val="BDBHeading"/>
    <w:qFormat/>
    <w:rsid w:val="00444F14"/>
    <w:pPr>
      <w:spacing w:before="360" w:after="0" w:line="240" w:lineRule="auto"/>
      <w:jc w:val="right"/>
    </w:pPr>
  </w:style>
  <w:style w:type="paragraph" w:customStyle="1" w:styleId="BDBFooterDarkRight">
    <w:name w:val="BDB Footer Dark Right"/>
    <w:basedOn w:val="BDBFooterDark"/>
    <w:qFormat/>
    <w:rsid w:val="00D166DE"/>
    <w:pPr>
      <w:jc w:val="right"/>
    </w:pPr>
  </w:style>
  <w:style w:type="character" w:customStyle="1" w:styleId="BDBFooterChar">
    <w:name w:val="BDB Footer Char"/>
    <w:basedOn w:val="DefaultParagraphFont"/>
    <w:uiPriority w:val="1"/>
    <w:qFormat/>
    <w:rsid w:val="00D166DE"/>
    <w:rPr>
      <w:rFonts w:ascii="Arial" w:hAnsi="Arial"/>
      <w:color w:val="00A3FA"/>
      <w:sz w:val="14"/>
    </w:rPr>
  </w:style>
  <w:style w:type="paragraph" w:styleId="BalloonText">
    <w:name w:val="Balloon Text"/>
    <w:basedOn w:val="Normal"/>
    <w:link w:val="BalloonTextChar"/>
    <w:uiPriority w:val="99"/>
    <w:semiHidden/>
    <w:unhideWhenUsed/>
    <w:rsid w:val="004B1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97"/>
    <w:rPr>
      <w:rFonts w:ascii="Segoe UI" w:hAnsi="Segoe UI" w:cs="Segoe UI"/>
      <w:sz w:val="18"/>
      <w:szCs w:val="18"/>
    </w:rPr>
  </w:style>
  <w:style w:type="paragraph" w:customStyle="1" w:styleId="BDBCourtRight">
    <w:name w:val="BDB Court Right"/>
    <w:basedOn w:val="BDBHeadingCaps"/>
    <w:qFormat/>
    <w:rsid w:val="00D64F7A"/>
    <w:pPr>
      <w:tabs>
        <w:tab w:val="left" w:pos="340"/>
      </w:tabs>
      <w:jc w:val="right"/>
    </w:pPr>
    <w:rPr>
      <w:b w:val="0"/>
      <w:caps w:val="0"/>
    </w:rPr>
  </w:style>
  <w:style w:type="paragraph" w:customStyle="1" w:styleId="BDBCourtCapsCentre">
    <w:name w:val="BDB Court Caps Centre"/>
    <w:basedOn w:val="BDBCourtRight"/>
    <w:qFormat/>
    <w:rsid w:val="001862BF"/>
    <w:pPr>
      <w:jc w:val="center"/>
    </w:pPr>
  </w:style>
  <w:style w:type="paragraph" w:customStyle="1" w:styleId="BDBCourtLeft">
    <w:name w:val="BDB Court Left"/>
    <w:basedOn w:val="BDBCourtRight"/>
    <w:qFormat/>
    <w:rsid w:val="00EC22AB"/>
    <w:pPr>
      <w:jc w:val="left"/>
    </w:pPr>
  </w:style>
  <w:style w:type="paragraph" w:customStyle="1" w:styleId="ReportFSMainHeading">
    <w:name w:val="Report FS Main Heading"/>
    <w:basedOn w:val="BDBReportTitle"/>
    <w:qFormat/>
    <w:rsid w:val="00FC69DD"/>
    <w:pPr>
      <w:spacing w:before="2400"/>
    </w:pPr>
    <w:rPr>
      <w:rFonts w:ascii="Arial" w:hAnsi="Arial"/>
      <w:b/>
      <w:sz w:val="48"/>
    </w:rPr>
  </w:style>
  <w:style w:type="paragraph" w:customStyle="1" w:styleId="ReportFSSub-Heading">
    <w:name w:val="Report FS Sub-Heading"/>
    <w:basedOn w:val="ReportFSMainHeading"/>
    <w:qFormat/>
    <w:rsid w:val="00FC69DD"/>
    <w:pPr>
      <w:spacing w:before="1800"/>
    </w:pPr>
    <w:rPr>
      <w:sz w:val="40"/>
    </w:rPr>
  </w:style>
  <w:style w:type="paragraph" w:customStyle="1" w:styleId="ReportFSDated">
    <w:name w:val="Report FS Dated"/>
    <w:basedOn w:val="ReportFSSub-Heading"/>
    <w:qFormat/>
    <w:rsid w:val="00855EC4"/>
    <w:pPr>
      <w:spacing w:before="2640" w:after="3000"/>
    </w:pPr>
    <w:rPr>
      <w:sz w:val="24"/>
    </w:rPr>
  </w:style>
  <w:style w:type="table" w:customStyle="1" w:styleId="TableGrid1">
    <w:name w:val="Table Grid1"/>
    <w:basedOn w:val="TableNormal"/>
    <w:next w:val="TableGrid"/>
    <w:uiPriority w:val="59"/>
    <w:rsid w:val="00EA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BFooterDarkRightAlign">
    <w:name w:val="BDB Footer Dark Right Align"/>
    <w:basedOn w:val="BDBFooterDark"/>
    <w:qFormat/>
    <w:rsid w:val="00D166DE"/>
    <w:pPr>
      <w:jc w:val="right"/>
    </w:pPr>
  </w:style>
  <w:style w:type="paragraph" w:styleId="TOC1">
    <w:name w:val="toc 1"/>
    <w:basedOn w:val="Normal"/>
    <w:next w:val="Normal"/>
    <w:autoRedefine/>
    <w:uiPriority w:val="39"/>
    <w:unhideWhenUsed/>
    <w:rsid w:val="008378E2"/>
    <w:pPr>
      <w:spacing w:before="0"/>
      <w:ind w:left="720" w:right="720" w:hanging="720"/>
    </w:pPr>
  </w:style>
  <w:style w:type="paragraph" w:styleId="TOC2">
    <w:name w:val="toc 2"/>
    <w:basedOn w:val="Normal"/>
    <w:next w:val="Normal"/>
    <w:autoRedefine/>
    <w:uiPriority w:val="39"/>
    <w:unhideWhenUsed/>
    <w:rsid w:val="008378E2"/>
    <w:pPr>
      <w:spacing w:before="0"/>
      <w:ind w:left="720" w:right="720" w:hanging="720"/>
    </w:pPr>
  </w:style>
  <w:style w:type="character" w:customStyle="1" w:styleId="BDBReference">
    <w:name w:val="BDB Reference"/>
    <w:basedOn w:val="DefaultParagraphFont"/>
    <w:uiPriority w:val="1"/>
    <w:qFormat/>
    <w:rsid w:val="00C81C6A"/>
    <w:rPr>
      <w:noProof/>
      <w:sz w:val="13"/>
    </w:rPr>
  </w:style>
  <w:style w:type="paragraph" w:customStyle="1" w:styleId="BDBStandardFooter">
    <w:name w:val="BDB Standard Footer"/>
    <w:qFormat/>
    <w:rsid w:val="00411F8B"/>
    <w:pPr>
      <w:tabs>
        <w:tab w:val="center" w:pos="4536"/>
      </w:tabs>
      <w:spacing w:before="120" w:after="120" w:line="240" w:lineRule="auto"/>
    </w:pPr>
    <w:rPr>
      <w:rFonts w:ascii="Arial" w:hAnsi="Arial"/>
      <w:sz w:val="18"/>
    </w:rPr>
  </w:style>
  <w:style w:type="paragraph" w:customStyle="1" w:styleId="BDBBulletLevels12">
    <w:name w:val="BDB Bullet Levels 1 &amp; 2"/>
    <w:basedOn w:val="Normal"/>
    <w:qFormat/>
    <w:rsid w:val="00CC4052"/>
    <w:pPr>
      <w:numPr>
        <w:ilvl w:val="2"/>
        <w:numId w:val="24"/>
      </w:numPr>
      <w:tabs>
        <w:tab w:val="clear" w:pos="1854"/>
      </w:tabs>
      <w:ind w:left="1645" w:hanging="936"/>
    </w:pPr>
  </w:style>
  <w:style w:type="paragraph" w:customStyle="1" w:styleId="BDBBulletNormal">
    <w:name w:val="BDB Bullet Normal"/>
    <w:basedOn w:val="Normal"/>
    <w:qFormat/>
    <w:rsid w:val="00CC4052"/>
    <w:pPr>
      <w:numPr>
        <w:numId w:val="24"/>
      </w:numPr>
      <w:tabs>
        <w:tab w:val="clear" w:pos="720"/>
      </w:tabs>
    </w:pPr>
  </w:style>
  <w:style w:type="paragraph" w:customStyle="1" w:styleId="BDBScheduleHeading">
    <w:name w:val="BDB Schedule Heading"/>
    <w:basedOn w:val="Normal"/>
    <w:next w:val="BDBScheduleLevel1"/>
    <w:qFormat/>
    <w:rsid w:val="00CD7085"/>
    <w:pPr>
      <w:keepNext/>
      <w:keepLines/>
      <w:numPr>
        <w:numId w:val="46"/>
      </w:numPr>
      <w:jc w:val="center"/>
      <w:outlineLvl w:val="0"/>
    </w:pPr>
    <w:rPr>
      <w:b/>
      <w:caps/>
      <w:kern w:val="28"/>
    </w:rPr>
  </w:style>
  <w:style w:type="paragraph" w:styleId="TOC3">
    <w:name w:val="toc 3"/>
    <w:basedOn w:val="Normal"/>
    <w:next w:val="Normal"/>
    <w:autoRedefine/>
    <w:uiPriority w:val="39"/>
    <w:semiHidden/>
    <w:unhideWhenUsed/>
    <w:rsid w:val="00D674F3"/>
    <w:pPr>
      <w:spacing w:before="0" w:after="100"/>
      <w:ind w:left="720" w:right="720"/>
    </w:pPr>
  </w:style>
  <w:style w:type="paragraph" w:styleId="TOC4">
    <w:name w:val="toc 4"/>
    <w:basedOn w:val="Normal"/>
    <w:next w:val="Normal"/>
    <w:autoRedefine/>
    <w:uiPriority w:val="39"/>
    <w:semiHidden/>
    <w:unhideWhenUsed/>
    <w:rsid w:val="00D674F3"/>
    <w:pPr>
      <w:spacing w:before="0" w:after="100"/>
      <w:ind w:left="720" w:right="720"/>
    </w:pPr>
  </w:style>
  <w:style w:type="paragraph" w:customStyle="1" w:styleId="BDBSubTitle">
    <w:name w:val="BDB Sub Title"/>
    <w:basedOn w:val="BDBTitle"/>
    <w:qFormat/>
    <w:rsid w:val="00397F3C"/>
    <w:pPr>
      <w:spacing w:after="120"/>
    </w:pPr>
    <w:rPr>
      <w:sz w:val="20"/>
    </w:rPr>
  </w:style>
  <w:style w:type="paragraph" w:styleId="TOC5">
    <w:name w:val="toc 5"/>
    <w:basedOn w:val="Normal"/>
    <w:next w:val="Normal"/>
    <w:autoRedefine/>
    <w:uiPriority w:val="39"/>
    <w:semiHidden/>
    <w:unhideWhenUsed/>
    <w:rsid w:val="001E1D70"/>
    <w:pPr>
      <w:spacing w:after="100"/>
      <w:ind w:left="800"/>
    </w:pPr>
  </w:style>
  <w:style w:type="paragraph" w:styleId="TOC6">
    <w:name w:val="toc 6"/>
    <w:basedOn w:val="Normal"/>
    <w:next w:val="Normal"/>
    <w:autoRedefine/>
    <w:uiPriority w:val="39"/>
    <w:semiHidden/>
    <w:unhideWhenUsed/>
    <w:rsid w:val="001E1D70"/>
    <w:pPr>
      <w:spacing w:after="100"/>
      <w:ind w:left="1000"/>
    </w:pPr>
  </w:style>
  <w:style w:type="paragraph" w:styleId="TOC7">
    <w:name w:val="toc 7"/>
    <w:basedOn w:val="Normal"/>
    <w:next w:val="Normal"/>
    <w:autoRedefine/>
    <w:uiPriority w:val="39"/>
    <w:semiHidden/>
    <w:unhideWhenUsed/>
    <w:rsid w:val="001E1D70"/>
    <w:pPr>
      <w:spacing w:after="100"/>
      <w:ind w:left="1200"/>
    </w:pPr>
  </w:style>
  <w:style w:type="paragraph" w:styleId="TOC8">
    <w:name w:val="toc 8"/>
    <w:basedOn w:val="Normal"/>
    <w:next w:val="Normal"/>
    <w:autoRedefine/>
    <w:uiPriority w:val="39"/>
    <w:semiHidden/>
    <w:unhideWhenUsed/>
    <w:rsid w:val="001E1D70"/>
    <w:pPr>
      <w:spacing w:after="100"/>
      <w:ind w:left="1400"/>
    </w:pPr>
  </w:style>
  <w:style w:type="paragraph" w:styleId="TOC9">
    <w:name w:val="toc 9"/>
    <w:basedOn w:val="Normal"/>
    <w:next w:val="Normal"/>
    <w:autoRedefine/>
    <w:uiPriority w:val="39"/>
    <w:semiHidden/>
    <w:unhideWhenUsed/>
    <w:rsid w:val="001E1D70"/>
    <w:pPr>
      <w:spacing w:after="100"/>
      <w:ind w:left="1600"/>
    </w:pPr>
  </w:style>
  <w:style w:type="paragraph" w:customStyle="1" w:styleId="BDBScheduleLevel1">
    <w:name w:val="BDB Schedule Level 1"/>
    <w:basedOn w:val="Normal"/>
    <w:qFormat/>
    <w:rsid w:val="00F67B27"/>
    <w:pPr>
      <w:numPr>
        <w:ilvl w:val="1"/>
        <w:numId w:val="46"/>
      </w:numPr>
    </w:pPr>
  </w:style>
  <w:style w:type="paragraph" w:customStyle="1" w:styleId="BDBScheduleLevel2">
    <w:name w:val="BDB Schedule Level 2"/>
    <w:basedOn w:val="Normal"/>
    <w:qFormat/>
    <w:rsid w:val="00F67B27"/>
    <w:pPr>
      <w:numPr>
        <w:ilvl w:val="2"/>
        <w:numId w:val="46"/>
      </w:numPr>
    </w:pPr>
  </w:style>
  <w:style w:type="paragraph" w:customStyle="1" w:styleId="BDBScheduleLevel3">
    <w:name w:val="BDB Schedule Level 3"/>
    <w:basedOn w:val="Normal"/>
    <w:qFormat/>
    <w:rsid w:val="00F67B27"/>
    <w:pPr>
      <w:numPr>
        <w:ilvl w:val="3"/>
        <w:numId w:val="46"/>
      </w:numPr>
    </w:pPr>
  </w:style>
  <w:style w:type="paragraph" w:customStyle="1" w:styleId="BDBScheduleLevel4">
    <w:name w:val="BDB Schedule Level 4"/>
    <w:basedOn w:val="Normal"/>
    <w:qFormat/>
    <w:rsid w:val="00F67B27"/>
    <w:pPr>
      <w:numPr>
        <w:ilvl w:val="4"/>
        <w:numId w:val="46"/>
      </w:numPr>
    </w:pPr>
  </w:style>
  <w:style w:type="paragraph" w:customStyle="1" w:styleId="BDBScheduleLevel5">
    <w:name w:val="BDB Schedule Level 5"/>
    <w:basedOn w:val="Normal"/>
    <w:qFormat/>
    <w:rsid w:val="00F67B27"/>
    <w:pPr>
      <w:numPr>
        <w:ilvl w:val="5"/>
        <w:numId w:val="46"/>
      </w:numPr>
    </w:pPr>
  </w:style>
  <w:style w:type="paragraph" w:styleId="ListParagraph">
    <w:name w:val="List Paragraph"/>
    <w:basedOn w:val="Normal"/>
    <w:uiPriority w:val="34"/>
    <w:qFormat/>
    <w:rsid w:val="00C8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b.MSSQLNET\AppData\Local\DocsExpert\Framework\TemplateCache\4bf7f562-cba8-49ae-a2c4-a3e6237aa094\1.1\Plain%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Structure xmlns="http://schemas.docsexpert.com/framework/document/structure/3.1">
  <CodeLanguage>0</CodeLanguage>
  <Code>dXNpbmcgU3lzdGVtOw0KdXNpbmcgU3lzdGVtLkNvbGxlY3Rpb25zLkdlbmVyaWM7DQp1c2luZyBTeXN0ZW0uTGlucTsNCnVzaW5nIFN5c3RlbS5UZXh0Ow0KdXNpbmcgV29yZCA9IE1pY3Jvc29mdC5PZmZpY2UuSW50ZXJvcC5Xb3JkOw0KdXNpbmcgT2ZmaWNlID0gTWljcm9zb2Z0Lk9mZmljZS5Db3JlOw0K</Code>
  <TestCode/>
  <ReferenceCode>U3lzdGVtLmRsbA0KU3lzdGVtLkNvcmUuZGxsDQpTeXN0ZW0uRGF0YS5kbGwNClN5c3RlbS5EYXRhLkRhdGFTZXRFeHRlbnNpb25zLmRsbA0KU3lzdGVtLlhtbC5kbGwNClN5c3RlbS5YbWwuTGlucS5kbGwNCk1pY3Jvc29mdC5PZmZpY2UuSW50ZXJvcC5Xb3JkLmRsbA0Kb2ZmaWNlLmRsbA==</ReferenceCode>
  <DefaultUserFormLoader/>
  <DefaultUserFormLoaderFree/>
  <HasLockedFields>true</HasLockedFields>
  <DataDefinitions>
    <DataDefinitionText>
      <Id>09127</Id>
      <Code/>
      <CodeEnabled>false</CodeEnabled>
      <Result/>
      <HasResult>false</HasResult>
      <Value/>
      <HasValue>false</HasValue>
      <AllDependenciesNeedResolution>false</AllDependenciesNeedResolution>
      <DefaultValueMode>0</DefaultValueMode>
      <DefaultValueProperty/>
      <SetValueMode>0</SetValueMode>
      <SetValueProperty/>
    </DataDefinitionText>
    <DataDefinitionText>
      <Id>25368</Id>
      <Code/>
      <CodeEnabled>false</CodeEnabled>
      <Result/>
      <HasResult>false</HasResult>
      <Value/>
      <HasValue>false</HasValue>
      <AllDependenciesNeedResolution>false</AllDependenciesNeedResolution>
      <DefaultValueMode>0</DefaultValueMode>
      <DefaultValueProperty/>
      <SetValueMode>0</SetValueMode>
      <SetValueProperty/>
    </DataDefinitionText>
    <DataDefinitionTable>
      <Id>75050</Id>
      <DataDefinitionTableValues>
        <DataDefinitionTableValue>
          <DataSource>Offices/Name</DataSource>
          <Code/>
          <CodeEnabled>false</CodeEnabled>
          <Result/>
          <HasResult>false</HasResult>
          <Value>BDB London</Value>
          <HasValue>true</HasValue>
          <AllDependenciesNeedResolution>true</AllDependenciesNeedResolution>
          <DefaultValue/>
          <DefaultValueMode>2</DefaultValueMode>
          <DefaultValueProperty/>
          <DefaultDataSource>Offices/Name</DefaultDataSource>
          <SetValueMode>0</SetValueMode>
          <SetValueProperty/>
        </DataDefinitionTableValue>
        <DataDefinitionTableValue>
          <DataSource>Offices/Location</DataSource>
          <Code/>
          <CodeEnabled>false</CodeEnabled>
          <Result/>
          <HasResult>false</HasResult>
          <Value>London</Value>
          <HasValue>true</HasValue>
          <AllDependenciesNeedResolution>true</AllDependenciesNeedResolution>
          <DefaultValue/>
          <DefaultValueMode>2</DefaultValueMode>
          <DefaultValueProperty/>
          <DefaultDataSource>Offices/Location</DefaultDataSource>
          <SetValueMode>0</SetValueMode>
          <SetValueProperty/>
        </DataDefinitionTableValue>
        <DataDefinitionTableValue>
          <DataSource>Offices/Address Line 1</DataSource>
          <Code/>
          <CodeEnabled>false</CodeEnabled>
          <Result/>
          <HasResult>false</HasResult>
          <Value>50 Broadway</Value>
          <HasValue>true</HasValue>
          <AllDependenciesNeedResolution>true</AllDependenciesNeedResolution>
          <DefaultValue/>
          <DefaultValueMode>2</DefaultValueMode>
          <DefaultValueProperty/>
          <DefaultDataSource>Offices/Address Line 1</DefaultDataSource>
          <SetValueMode>0</SetValueMode>
          <SetValueProperty/>
        </DataDefinitionTableValue>
        <DataDefinitionTableValue>
          <DataSource>Offices/Address Line 2</DataSource>
          <Code/>
          <CodeEnabled>false</CodeEnabled>
          <Result/>
          <HasResult>false</HasResult>
          <Value/>
          <HasValue>true</HasValue>
          <AllDependenciesNeedResolution>true</AllDependenciesNeedResolution>
          <DefaultValue/>
          <DefaultValueMode>2</DefaultValueMode>
          <DefaultValueProperty/>
          <DefaultDataSource>Offices/Address Line 2</DefaultDataSource>
          <SetValueMode>0</SetValueMode>
          <SetValueProperty/>
        </DataDefinitionTableValue>
        <DataDefinitionTableValue>
          <DataSource>Offices/Address Line 3</DataSource>
          <Code/>
          <CodeEnabled>false</CodeEnabled>
          <Result/>
          <HasResult>false</HasResult>
          <Value/>
          <HasValue>true</HasValue>
          <AllDependenciesNeedResolution>true</AllDependenciesNeedResolution>
          <DefaultValue/>
          <DefaultValueMode>2</DefaultValueMode>
          <DefaultValueProperty/>
          <DefaultDataSource>Offices/Address Line 3</DefaultDataSource>
          <SetValueMode>0</SetValueMode>
          <SetValueProperty/>
        </DataDefinitionTableValue>
        <DataDefinitionTableValue>
          <DataSource>Offices/Address Line 4</DataSource>
          <Code/>
          <CodeEnabled>false</CodeEnabled>
          <Result/>
          <HasResult>false</HasResult>
          <Value/>
          <HasValue>true</HasValue>
          <AllDependenciesNeedResolution>true</AllDependenciesNeedResolution>
          <DefaultValue/>
          <DefaultValueMode>2</DefaultValueMode>
          <DefaultValueProperty/>
          <DefaultDataSource>Offices/Address Line 4</DefaultDataSource>
          <SetValueMode>0</SetValueMode>
          <SetValueProperty/>
        </DataDefinitionTableValue>
        <DataDefinitionTableValue>
          <DataSource>Offices/Town or City</DataSource>
          <Code/>
          <CodeEnabled>false</CodeEnabled>
          <Result/>
          <HasResult>false</HasResult>
          <Value>London</Value>
          <HasValue>true</HasValue>
          <AllDependenciesNeedResolution>true</AllDependenciesNeedResolution>
          <DefaultValue/>
          <DefaultValueMode>2</DefaultValueMode>
          <DefaultValueProperty/>
          <DefaultDataSource>Offices/Town or City</DefaultDataSource>
          <SetValueMode>0</SetValueMode>
          <SetValueProperty/>
        </DataDefinitionTableValue>
        <DataDefinitionTableValue>
          <DataSource>Offices/County or Province</DataSource>
          <Code/>
          <CodeEnabled>false</CodeEnabled>
          <Result/>
          <HasResult>false</HasResult>
          <Value/>
          <HasValue>true</HasValue>
          <AllDependenciesNeedResolution>true</AllDependenciesNeedResolution>
          <DefaultValue/>
          <DefaultValueMode>2</DefaultValueMode>
          <DefaultValueProperty/>
          <DefaultDataSource>Offices/County or Province</DefaultDataSource>
          <SetValueMode>0</SetValueMode>
          <SetValueProperty/>
        </DataDefinitionTableValue>
        <DataDefinitionTableValue>
          <DataSource>Offices/Post Code</DataSource>
          <Code/>
          <CodeEnabled>false</CodeEnabled>
          <Result/>
          <HasResult>false</HasResult>
          <Value>SW1H 0BL</Value>
          <HasValue>true</HasValue>
          <AllDependenciesNeedResolution>true</AllDependenciesNeedResolution>
          <DefaultValue/>
          <DefaultValueMode>2</DefaultValueMode>
          <DefaultValueProperty/>
          <DefaultDataSource>Offices/Post Code</DefaultDataSource>
          <SetValueMode>0</SetValueMode>
          <SetValueProperty/>
        </DataDefinitionTableValue>
        <DataDefinitionTableValue>
          <DataSource>Offices/Country</DataSource>
          <Code/>
          <CodeEnabled>false</CodeEnabled>
          <Result/>
          <HasResult>false</HasResult>
          <Value>United Kingdom</Value>
          <HasValue>true</HasValue>
          <AllDependenciesNeedResolution>true</AllDependenciesNeedResolution>
          <DefaultValue/>
          <DefaultValueMode>2</DefaultValueMode>
          <DefaultValueProperty/>
          <DefaultDataSource>Offices/Country</DefaultDataSource>
          <SetValueMode>0</SetValueMode>
          <SetValueProperty/>
        </DataDefinitionTableValue>
        <DataDefinitionTableValue>
          <DataSource>Offices/Telephone Number</DataSource>
          <Code/>
          <CodeEnabled>false</CodeEnabled>
          <Result/>
          <HasResult>false</HasResult>
          <Value>+44 (0)20 7227 7000</Value>
          <HasValue>true</HasValue>
          <AllDependenciesNeedResolution>true</AllDependenciesNeedResolution>
          <DefaultValue/>
          <DefaultValueMode>2</DefaultValueMode>
          <DefaultValueProperty/>
          <DefaultDataSource>Offices/Telephone Number</DefaultDataSource>
          <SetValueMode>0</SetValueMode>
          <SetValueProperty/>
        </DataDefinitionTableValue>
        <DataDefinitionTableValue>
          <DataSource>Offices/Fax Number</DataSource>
          <Code/>
          <CodeEnabled>false</CodeEnabled>
          <Result/>
          <HasResult>false</HasResult>
          <Value>+44 (0)20 7222 3480</Value>
          <HasValue>true</HasValue>
          <AllDependenciesNeedResolution>true</AllDependenciesNeedResolution>
          <DefaultValue/>
          <DefaultValueMode>2</DefaultValueMode>
          <DefaultValueProperty/>
          <DefaultDataSource>Offices/Fax Number</DefaultDataSource>
          <SetValueMode>0</SetValueMode>
          <SetValueProperty/>
        </DataDefinitionTableValue>
        <DataDefinitionTableValue>
          <DataSource>Offices/Email Address</DataSource>
          <Code/>
          <CodeEnabled>false</CodeEnabled>
          <Result/>
          <HasResult>false</HasResult>
          <Value/>
          <HasValue>true</HasValue>
          <AllDependenciesNeedResolution>true</AllDependenciesNeedResolution>
          <DefaultValue/>
          <DefaultValueMode>2</DefaultValueMode>
          <DefaultValueProperty/>
          <DefaultDataSource>Offices/Email Address</DefaultDataSource>
          <SetValueMode>0</SetValueMode>
          <SetValueProperty/>
        </DataDefinitionTableValue>
        <DataDefinitionTableValue>
          <DataSource>Offices/Web URL</DataSource>
          <Code/>
          <CodeEnabled>false</CodeEnabled>
          <Result/>
          <HasResult>false</HasResult>
          <Value>www.bdb-law.co.uk</Value>
          <HasValue>true</HasValue>
          <AllDependenciesNeedResolution>true</AllDependenciesNeedResolution>
          <DefaultValue/>
          <DefaultValueMode>2</DefaultValueMode>
          <DefaultValueProperty/>
          <DefaultDataSource>Offices/Web URL</DefaultDataSource>
          <SetValueMode>0</SetValueMode>
          <SetValueProperty/>
        </DataDefinitionTableValue>
        <DataDefinitionTableValue>
          <DataSource>Offices/DX Exchange</DataSource>
          <Code/>
          <CodeEnabled>false</CodeEnabled>
          <Result/>
          <HasResult>false</HasResult>
          <Value>Victoria</Value>
          <HasValue>true</HasValue>
          <AllDependenciesNeedResolution>true</AllDependenciesNeedResolution>
          <DefaultValue/>
          <DefaultValueMode>2</DefaultValueMode>
          <DefaultValueProperty/>
          <DefaultDataSource>Offices/DX Exchange</DefaultDataSource>
          <SetValueMode>0</SetValueMode>
          <SetValueProperty/>
        </DataDefinitionTableValue>
        <DataDefinitionTableValue>
          <DataSource>Offices/DX Number</DataSource>
          <Code/>
          <CodeEnabled>false</CodeEnabled>
          <Result/>
          <HasResult>false</HasResult>
          <Value>DX 2317</Value>
          <HasValue>true</HasValue>
          <AllDependenciesNeedResolution>true</AllDependenciesNeedResolution>
          <DefaultValue/>
          <DefaultValueMode>2</DefaultValueMode>
          <DefaultValueProperty/>
          <DefaultDataSource>Offices/DX Number</DefaultDataSource>
          <SetValueMode>0</SetValueMode>
          <SetValueProperty/>
        </DataDefinitionTableValue>
        <DataDefinitionTableValue>
          <DataSource>Offices/LogoFilePath</DataSource>
          <Code/>
          <CodeEnabled>false</CodeEnabled>
          <Result/>
          <HasResult>false</HasResult>
          <Value>%AppData%\DocsExpert\Framework\DataSourceCache\BDB Logo.png</Value>
          <HasValue>true</HasValue>
          <AllDependenciesNeedResolution>true</AllDependenciesNeedResolution>
          <DefaultValue/>
          <DefaultValueMode>2</DefaultValueMode>
          <DefaultValueProperty/>
          <DefaultDataSource>Offices/LogoFilePath</DefaultDataSource>
          <SetValueMode>0</SetValueMode>
          <SetValueProperty/>
        </DataDefinitionTableValue>
        <DataDefinitionTableValue>
          <DataSource>Offices/Registered Company Number</DataSource>
          <Code/>
          <CodeEnabled>false</CodeEnabled>
          <Result/>
          <HasResult>false</HasResult>
          <Value/>
          <HasValue>true</HasValue>
          <AllDependenciesNeedResolution>true</AllDependenciesNeedResolution>
          <DefaultValue/>
          <DefaultValueMode>2</DefaultValueMode>
          <DefaultValueProperty/>
          <DefaultDataSource>Offices/Registered Company Number</DefaultDataSource>
          <SetValueMode>0</SetValueMode>
          <SetValueProperty/>
        </DataDefinitionTableValue>
        <DataDefinitionTableValue>
          <DataSource>Offices/Misc</DataSource>
          <Code/>
          <CodeEnabled>false</CodeEnabled>
          <Result/>
          <HasResult>false</HasResult>
          <Value/>
          <HasValue>true</HasValue>
          <AllDependenciesNeedResolution>true</AllDependenciesNeedResolution>
          <DefaultValue/>
          <DefaultValueMode>2</DefaultValueMode>
          <DefaultValueProperty/>
          <DefaultDataSource>Offices/Misc</DefaultDataSource>
          <SetValueMode>0</SetValueMode>
          <SetValueProperty/>
        </DataDefinitionTableValue>
        <DataDefinitionTableValue>
          <DataSource>Offices/Office Info RGB</DataSource>
          <Code/>
          <CodeEnabled>false</CodeEnabled>
          <Result/>
          <HasResult>false</HasResult>
          <Value>0, 14, 43</Value>
          <HasValue>true</HasValue>
          <AllDependenciesNeedResolution>true</AllDependenciesNeedResolution>
          <DefaultValue/>
          <DefaultValueMode>2</DefaultValueMode>
          <DefaultValueProperty/>
          <DefaultDataSource>Offices/Office Info RGB</DefaultDataSource>
          <SetValueMode>0</SetValueMode>
          <SetValueProperty/>
        </DataDefinitionTableValue>
        <DataDefinitionTableValue>
          <DataSource>Offices/Label RGB</DataSource>
          <Code/>
          <CodeEnabled>false</CodeEnabled>
          <Result/>
          <HasResult>false</HasResult>
          <Value>0, 122, 201</Value>
          <HasValue>true</HasValue>
          <AllDependenciesNeedResolution>true</AllDependenciesNeedResolution>
          <DefaultValue/>
          <DefaultValueMode>2</DefaultValueMode>
          <DefaultValueProperty/>
          <DefaultDataSource>Offices/Label RGB</DefaultDataSource>
          <SetValueMode>0</SetValueMode>
          <SetValueProperty/>
        </DataDefinitionTableValue>
      </DataDefinitionTableValues>
    </DataDefinitionTable>
    <DataDefinitionTable>
      <Id>70075</Id>
      <DataDefinitionTableValues>
        <DataDefinitionTableValue>
          <DataSource>FileSite Profile/Database</DataSource>
          <Code/>
          <CodeEnabled>false</CodeEnabled>
          <Result/>
          <HasResult>false</HasResult>
          <Value>BDB1</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Profile/Number</DataSource>
          <Code/>
          <CodeEnabled>false</CodeEnabled>
          <Result/>
          <HasResult>false</HasResult>
          <Value>12800432</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Profile/Version</DataSource>
          <Code/>
          <CodeEnabled>false</CodeEnabled>
          <Result/>
          <HasResult>false</HasResult>
          <Value>2</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Profile/Description</DataSource>
          <Code/>
          <CodeEnabled>false</CodeEnabled>
          <Result/>
          <HasResult>false</HasResult>
          <Value>Mark-up of articles 31 &amp; 44 Rates (NI) Order 177</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Profile/Name</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Profile/Author ID</DataSource>
          <Code/>
          <CodeEnabled>false</CodeEnabled>
          <Result/>
          <HasResult>false</HasResult>
          <Value>RWB</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Profile/Author Name</DataSource>
          <Code/>
          <CodeEnabled>false</CodeEnabled>
          <Result/>
          <HasResult>false</HasResult>
          <Value>BIJLANI Rahul</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Profile/Operator ID</DataSource>
          <Code/>
          <CodeEnabled>false</CodeEnabled>
          <Result/>
          <HasResult>false</HasResult>
          <Value>RWB</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Profile/Operator Name</DataSource>
          <Code/>
          <CodeEnabled>false</CodeEnabled>
          <Result/>
          <HasResult>false</HasResult>
          <Value>BIJLANI Rahul</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Profile/Type</DataSource>
          <Code/>
          <CodeEnabled>false</CodeEnabled>
          <Result/>
          <HasResult>false</HasResult>
          <Value>WORDX</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Profile/Class</DataSource>
          <Code/>
          <CodeEnabled>false</CodeEnabled>
          <Result/>
          <HasResult>false</HasResult>
          <Value>PLAIN</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Profile/Sub-Class</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Profile/Client ID</DataSource>
          <Code/>
          <CodeEnabled>false</CodeEnabled>
          <Result/>
          <HasResult>false</HasResult>
          <Value>098532</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Profile/Client Name</DataSource>
          <Code/>
          <CodeEnabled>false</CodeEnabled>
          <Result/>
          <HasResult>false</HasResult>
          <Value>The Northern Ireland Assembly Commission &lt;&lt;DNM&gt;&gt;</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Profile/Matter ID</DataSource>
          <Code/>
          <CodeEnabled>false</CodeEnabled>
          <Result/>
          <HasResult>false</HasResult>
          <Value>098532.0003</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Profile/Matter Name</DataSource>
          <Code/>
          <CodeEnabled>false</CodeEnabled>
          <Result/>
          <HasResult>false</HasResult>
          <Value>Rate (Exemptions for Community Amateur Sports Clubs) BILL Drating Instructions &lt;&lt;DNM&gt;&gt;</Value>
          <HasValue>true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56336</Id>
      <Code>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</Code>
      <CodeEnabled>true</CodeEnabled>
      <Result>12800432.2</Result>
      <HasResult>true</HasResult>
      <Value/>
      <HasValue>false</HasValue>
      <AllDependenciesNeedResolution>false</AllDependenciesNeedResolution>
      <DefaultValueMode>0</DefaultValueMode>
      <DefaultValueProperty/>
      <SetValueMode>0</SetValueMode>
      <SetValueProperty/>
    </DataDefinitionText>
    <DataDefinitionBool>
      <Id>92909</Id>
      <Code/>
      <CodeEnabled>false</CodeEnabled>
      <Result/>
      <HasResult>false</HasResult>
      <Value>false</Value>
      <HasValue>true</HasValue>
      <Text/>
      <AllDependenciesNeedResolution>true</AllDependenciesNeedResolution>
      <TrueMode>0</TrueMode>
      <TrueProperty/>
      <FalseMode>0</FalseMode>
      <FalseProperty/>
    </DataDefinitionBool>
    <DataDefinitionBool>
      <Id>99365</Id>
      <Code/>
      <CodeEnabled>false</CodeEnabled>
      <Result/>
      <HasResult>false</HasResult>
      <Value>false</Value>
      <HasValue>true</HasValue>
      <Text/>
      <AllDependenciesNeedResolution>true</AllDependenciesNeedResolution>
      <TrueMode>0</TrueMode>
      <TrueProperty/>
      <FalseMode>0</FalseMode>
      <FalseProperty/>
    </DataDefinitionBool>
  </DataDefinitions>
  <FieldDefinitions>
    <FieldDefinitionGroup>
      <Id>43559</Id>
      <DisableTrackChanges>true</DisableTrackChanges>
    </FieldDefinitionGroup>
    <FieldDefinitionGroup>
      <Id>62853</Id>
      <DisableTrackChanges>true</DisableTrackChanges>
    </FieldDefinitionGroup>
    <FieldDefinitionGroup>
      <Id>71129</Id>
      <DisableTrackChanges>false</DisableTrackChanges>
    </FieldDefinitionGroup>
    <FieldDefinitionGroup>
      <Id>52952</Id>
      <DisableTrackChanges>false</DisableTrackChanges>
    </FieldDefinitionGroup>
    <FieldDefinitionGroup>
      <Id>45998</Id>
      <DisableTrackChanges>false</DisableTrackChanges>
    </FieldDefinitionGroup>
    <FieldDefinitionGroup>
      <Id>62201</Id>
      <DisableTrackChanges>false</DisableTrackChanges>
    </FieldDefinitionGroup>
    <FieldDefinitionGroup>
      <Id>84856</Id>
      <DisableTrackChanges>false</DisableTrackChanges>
    </FieldDefinitionGroup>
    <FieldDefinitionGroup>
      <Id>39543</Id>
      <DisableTrackChanges>false</DisableTrackChanges>
    </FieldDefinitionGroup>
    <FieldDefinitionGroup>
      <Id>31994</Id>
      <DisableTrackChanges>false</DisableTrackChanges>
    </FieldDefinitionGroup>
    <FieldDefinitionGroup>
      <Id>26371</Id>
      <DisableTrackChanges>false</DisableTrackChanges>
    </FieldDefinitionGroup>
    <FieldDefinitionGroup>
      <Id>02161</Id>
      <DisableTrackChanges>false</DisableTrackChanges>
    </FieldDefinitionGroup>
    <FieldDefinitionGroup>
      <Id>04084</Id>
      <DisableTrackChanges>false</DisableTrackChanges>
    </FieldDefinitionGroup>
    <FieldDefinitionGroup>
      <Id>16186</Id>
      <DisableTrackChanges>false</DisableTrackChanges>
    </FieldDefinitionGroup>
    <FieldDefinitionGroup>
      <Id>43814</Id>
      <DisableTrackChanges>false</DisableTrackChanges>
    </FieldDefinitionGroup>
    <FieldDefinitionImage>
      <Id>34569</Id>
      <Name>Office Logo</Name>
      <DataDefinition>Office/LogoFilePath</DataDefinition>
      <Description/>
      <Visible>true</Visible>
      <CustomPlaceholderImage>C:\Users\ian.norsworthy\AppData\Roaming\DocsExpert\Framework\DataSourceCache\BDB Logo.png</CustomPlaceholderImage>
      <PlaceholderImageMode>1</PlaceholderImageMode>
      <DisableTrackChanges>false</DisableTrackChanges>
      <Edited>false</Edited>
      <DocumentAttributes/>
    </FieldDefinitionImage>
    <FieldDefinitionGroup>
      <Id>54031</Id>
      <DisableTrackChanges>false</DisableTrackChanges>
    </FieldDefinitionGroup>
    <FieldDefinitionGroup>
      <Id>18674</Id>
      <DisableTrackChanges>false</DisableTrackChanges>
    </FieldDefinitionGroup>
    <FieldDefinitionGroup>
      <Id>49416</Id>
      <DisableTrackChanges>false</DisableTrackChanges>
    </FieldDefinitionGroup>
    <FieldDefinitionGroup>
      <Id>09828</Id>
      <DisableTrackChanges>false</DisableTrackChanges>
    </FieldDefinitionGroup>
    <FieldDefinitionGroup>
      <Id>36833</Id>
      <DisableTrackChanges>false</DisableTrackChanges>
    </FieldDefinitionGroup>
    <FieldDefinitionGroup>
      <Id>84446</Id>
      <DisableTrackChanges>false</DisableTrackChanges>
    </FieldDefinitionGroup>
    <FieldDefinitionGroup>
      <Id>56125</Id>
      <DisableTrackChanges>false</DisableTrackChanges>
    </FieldDefinitionGroup>
    <FieldDefinitionGroup>
      <Id>06969</Id>
      <DisableTrackChanges>false</DisableTrackChanges>
    </FieldDefinitionGroup>
    <FieldDefinitionGroup>
      <Id>95323</Id>
      <DisableTrackChanges>true</DisableTrackChanges>
    </FieldDefinitionGroup>
  </FieldDefinitions>
  <DynamicUserForms/>
  <UserFormLoaders/>
</DocumentStructure>
</file>

<file path=customXml/item2.xml><?xml version="1.0" encoding="utf-8"?>
<DocumentStructure xmlns="http://schemas.docsexpert.com/framework/document/structure/">
  <DataSources>
    <DataSourceTable>
      <Name>FileSite Profile</Name>
      <Description/>
      <SaveMode>0</SaveMode>
      <SaveLocation/>
      <DataSourceColumns>
        <DataSourceColumn>
          <Name>Database</Name>
          <Query/>
          <IsKey>false</IsKey>
          <DocumentAttributes/>
        </DataSourceColumn>
        <DataSourceColumn>
          <Name>Number</Name>
          <Query/>
          <IsKey>false</IsKey>
          <DocumentAttributes/>
        </DataSourceColumn>
        <DataSourceColumn>
          <Name>Version</Name>
          <Query/>
          <IsKey>false</IsKey>
          <DocumentAttributes/>
        </DataSourceColumn>
        <DataSourceColumn>
          <Name>Description</Name>
          <Query/>
          <IsKey>false</IsKey>
          <DocumentAttributes/>
        </DataSourceColumn>
        <DataSourceColumn>
          <Name>Name</Name>
          <Query/>
          <IsKey>false</IsKey>
          <DocumentAttributes/>
        </DataSourceColumn>
        <DataSourceColumn>
          <Name>Author ID</Name>
          <Query/>
          <IsKey>false</IsKey>
          <DocumentAttributes/>
        </DataSourceColumn>
        <DataSourceColumn>
          <Name>Author Name</Name>
          <Query/>
          <IsKey>false</IsKey>
          <DocumentAttributes/>
        </DataSourceColumn>
        <DataSourceColumn>
          <Name>Operator ID</Name>
          <Query/>
          <IsKey>false</IsKey>
          <DocumentAttributes/>
        </DataSourceColumn>
        <DataSourceColumn>
          <Name>Operator Name</Name>
          <Query/>
          <IsKey>false</IsKey>
          <DocumentAttributes/>
        </DataSourceColumn>
        <DataSourceColumn>
          <Name>Type</Name>
          <Query/>
          <IsKey>false</IsKey>
          <DocumentAttributes/>
        </DataSourceColumn>
        <DataSourceColumn>
          <Name>Class</Name>
          <Query/>
          <IsKey>false</IsKey>
          <DocumentAttributes/>
        </DataSourceColumn>
        <DataSourceColumn>
          <Name>Sub-Class</Name>
          <Query/>
          <IsKey>false</IsKey>
          <DocumentAttributes/>
        </DataSourceColumn>
        <DataSourceColumn>
          <Name>Client ID</Name>
          <Query/>
          <IsKey>false</IsKey>
          <DocumentAttributes/>
        </DataSourceColumn>
        <DataSourceColumn>
          <Name>Client Name</Name>
          <Query/>
          <IsKey>false</IsKey>
          <DocumentAttributes/>
        </DataSourceColumn>
        <DataSourceColumn>
          <Name>Matter ID</Name>
          <Query/>
          <IsKey>false</IsKey>
          <DocumentAttributes/>
        </DataSourceColumn>
        <DataSourceColumn>
          <Name>Matter Name</Name>
          <Query/>
          <IsKey>false</IsKey>
          <DocumentAttributes/>
        </DataSourceColumn>
      </DataSourceColumns>
      <DataSourceRows>
        <DataSourceRow>
          <DataSourceValues>
            <DataSourceValue>0</DataSourceValue>
            <DataSourceValue>1</DataSourceValue>
            <DataSourceValue>2</DataSourceValue>
            <DataSourceValue>3</DataSourceValue>
            <DataSourceValue>4</DataSourceValue>
            <DataSourceValue>5</DataSourceValue>
            <DataSourceValue>74</DataSourceValue>
            <DataSourceValue>6</DataSourceValue>
            <DataSourceValue>75</DataSourceValue>
            <DataSourceValue>7</DataSourceValue>
            <DataSourceValue>8</DataSourceValue>
            <DataSourceValue>9</DataSourceValue>
            <DataSourceValue>25</DataSourceValue>
            <DataSourceValue>60</DataSourceValue>
            <DataSourceValue>26</DataSourceValue>
            <DataSourceValue>61</DataSourceValue>
          </DataSourceValues>
          <DocumentAttributes/>
        </DataSourceRow>
      </DataSourceRows>
      <DocumentAttributes/>
    </DataSourceTable>
    <DataSourceTable>
      <Name>FileSite Settings</Name>
      <Description/>
      <SaveMode>0</SaveMode>
      <SaveLocation/>
      <DataSourceColumns>
        <DataSourceColumn>
          <Name>FEP</Name>
          <Query/>
          <IsKey>false</IsKey>
          <DocumentAttributes/>
        </DataSourceColumn>
        <DataSourceColumn>
          <Name>Class</Name>
          <Query/>
          <IsKey>false</IsKey>
          <DocumentAttributes/>
        </DataSourceColumn>
        <DataSourceColumn>
          <Name>CloseIfSaveCancelled</Name>
          <Query/>
          <IsKey>false</IsKey>
          <DocumentAttributes/>
        </DataSourceColumn>
      </DataSourceColumns>
      <DataSourceRows>
        <DataSourceRow>
          <DataSourceValues>
            <DataSourceValue>Yes</DataSourceValue>
            <DataSourceValue>PLAIN</DataSourceValue>
            <DataSourceValue>Yes</DataSourceValue>
          </DataSourceValues>
          <DocumentAttributes/>
        </DataSourceRow>
      </DataSourceRows>
      <DocumentAttributes/>
    </DataSourceTable>
    <DataSourceTable>
      <Name>Footer Text</Name>
      <Description/>
      <SaveMode>1</SaveMode>
      <SaveLocation>\\brazen\Business Services\Client Development\Bircham Dyson Bell\Microsoft Word 2010 Templates\Data Source\Footer Text.xml</SaveLocation>
    </DataSourceTable>
    <DataSourceTable>
      <Name>Offices</Name>
      <Description/>
      <SaveMode>1</SaveMode>
      <SaveLocation>\\brazen\Business Services\Client Development\Bircham Dyson Bell\Microsoft Word 2010 Templates\Data Source\Offices.xml</SaveLocation>
    </DataSourceTable>
  </DataSources>
  <DataDefinitions>
    <DataDefinitionText>
      <Id>09127</Id>
      <Name>Footer Date</Name>
      <Description/>
      <DefaultValueMode>0</DefaultValueMode>
      <DefaultValue/>
      <DefaultDataSource/>
      <IsEdited>false</IsEdited>
      <EditedValue/>
      <DocumentAttributes/>
    </DataDefinitionText>
    <DataDefinitionText>
      <Id>25368</Id>
      <Name>Footer Initials</Name>
      <Description/>
      <DefaultValueMode>0</DefaultValueMode>
      <DefaultValue/>
      <DefaultDataSource/>
      <IsEdited>false</IsEdited>
      <EditedValue/>
      <DocumentAttributes/>
    </DataDefinitionText>
    <DataDefinitionTable>
      <Id>75050</Id>
      <Name>Office</Name>
      <Description/>
      <DataSource>Offices</DataSource>
      <DataDefinitionTableValues>
        <DataDefinitionTableValue>
          <DataSource>Offices/Name</DataSource>
          <IsEdited>false</IsEdited>
          <EditedValue/>
        </DataDefinitionTableValue>
        <DataDefinitionTableValue>
          <DataSource>Offices/Location</DataSource>
          <IsEdited>false</IsEdited>
          <EditedValue/>
        </DataDefinitionTableValue>
        <DataDefinitionTableValue>
          <DataSource>Offices/Address Line 1</DataSource>
          <IsEdited>false</IsEdited>
          <EditedValue/>
        </DataDefinitionTableValue>
        <DataDefinitionTableValue>
          <DataSource>Offices/Address Line 2</DataSource>
          <IsEdited>false</IsEdited>
          <EditedValue/>
        </DataDefinitionTableValue>
        <DataDefinitionTableValue>
          <DataSource>Offices/Address Line 3</DataSource>
          <IsEdited>false</IsEdited>
          <EditedValue/>
        </DataDefinitionTableValue>
        <DataDefinitionTableValue>
          <DataSource>Offices/Address Line 4</DataSource>
          <IsEdited>false</IsEdited>
          <EditedValue/>
        </DataDefinitionTableValue>
        <DataDefinitionTableValue>
          <DataSource>Offices/Town or City</DataSource>
          <IsEdited>false</IsEdited>
          <EditedValue/>
        </DataDefinitionTableValue>
        <DataDefinitionTableValue>
          <DataSource>Offices/County or Province</DataSource>
          <IsEdited>false</IsEdited>
          <EditedValue/>
        </DataDefinitionTableValue>
        <DataDefinitionTableValue>
          <DataSource>Offices/Post Code</DataSource>
          <IsEdited>false</IsEdited>
          <EditedValue/>
        </DataDefinitionTableValue>
        <DataDefinitionTableValue>
          <DataSource>Offices/Country</DataSource>
          <IsEdited>false</IsEdited>
          <EditedValue/>
        </DataDefinitionTableValue>
        <DataDefinitionTableValue>
          <DataSource>Offices/Telephone Number</DataSource>
          <IsEdited>false</IsEdited>
          <EditedValue/>
        </DataDefinitionTableValue>
        <DataDefinitionTableValue>
          <DataSource>Offices/Fax Number</DataSource>
          <IsEdited>false</IsEdited>
          <EditedValue/>
        </DataDefinitionTableValue>
        <DataDefinitionTableValue>
          <DataSource>Offices/Email Address</DataSource>
          <IsEdited>false</IsEdited>
          <EditedValue/>
        </DataDefinitionTableValue>
        <DataDefinitionTableValue>
          <DataSource>Offices/Web URL</DataSource>
          <IsEdited>false</IsEdited>
          <EditedValue/>
        </DataDefinitionTableValue>
        <DataDefinitionTableValue>
          <DataSource>Offices/DX Exchange</DataSource>
          <IsEdited>false</IsEdited>
          <EditedValue/>
        </DataDefinitionTableValue>
        <DataDefinitionTableValue>
          <DataSource>Offices/DX Number</DataSource>
          <IsEdited>false</IsEdited>
          <EditedValue/>
        </DataDefinitionTableValue>
        <DataDefinitionTableValue>
          <DataSource>Offices/LogoFilePath</DataSource>
          <IsEdited>false</IsEdited>
          <EditedValue/>
        </DataDefinitionTableValue>
        <DataDefinitionTableValue>
          <DataSource>Offices/Registered Company Number</DataSource>
          <IsEdited>false</IsEdited>
          <EditedValue/>
        </DataDefinitionTableValue>
        <DataDefinitionTableValue>
          <DataSource>Offices/Misc</DataSource>
          <IsEdited>false</IsEdited>
          <EditedValue/>
        </DataDefinitionTableValue>
        <DataDefinitionTableValue>
          <DataSource>Offices/Office Info RGB</DataSource>
          <IsEdited>false</IsEdited>
          <EditedValue/>
        </DataDefinitionTableValue>
        <DataDefinitionTableValue>
          <DataSource>Offices/Label RGB</DataSource>
          <IsEdited>false</IsEdited>
          <EditedValue/>
        </DataDefinitionTableValue>
      </DataDefinitionTableValues>
      <DocumentAttributes/>
    </DataDefinitionTable>
    <DataDefinitionTable>
      <Id>70075</Id>
      <Name>Profile</Name>
      <Description/>
      <DataSource>FileSite Profile</DataSource>
      <DataDefinitionTableValues>
        <DataDefinitionTableValue>
          <DataSource>FileSite Profile/Database</DataSource>
          <IsEdited>true</IsEdited>
          <EditedValue>BDB1</EditedValue>
        </DataDefinitionTableValue>
        <DataDefinitionTableValue>
          <DataSource>FileSite Profile/Number</DataSource>
          <IsEdited>true</IsEdited>
          <EditedValue>12800432</EditedValue>
        </DataDefinitionTableValue>
        <DataDefinitionTableValue>
          <DataSource>FileSite Profile/Version</DataSource>
          <IsEdited>true</IsEdited>
          <EditedValue>2</EditedValue>
        </DataDefinitionTableValue>
        <DataDefinitionTableValue>
          <DataSource>FileSite Profile/Description</DataSource>
          <IsEdited>true</IsEdited>
          <EditedValue>Mark-up of articles 31 &amp; 44 Rates (NI) Order 177</EditedValue>
        </DataDefinitionTableValue>
        <DataDefinitionTableValue>
          <DataSource>FileSite Profile/Name</DataSource>
          <IsEdited>true</IsEdited>
          <EditedValue/>
        </DataDefinitionTableValue>
        <DataDefinitionTableValue>
          <DataSource>FileSite Profile/Author ID</DataSource>
          <IsEdited>true</IsEdited>
          <EditedValue>RWB</EditedValue>
        </DataDefinitionTableValue>
        <DataDefinitionTableValue>
          <DataSource>FileSite Profile/Author Name</DataSource>
          <IsEdited>true</IsEdited>
          <EditedValue>BIJLANI Rahul</EditedValue>
        </DataDefinitionTableValue>
        <DataDefinitionTableValue>
          <DataSource>FileSite Profile/Operator ID</DataSource>
          <IsEdited>true</IsEdited>
          <EditedValue>RWB</EditedValue>
        </DataDefinitionTableValue>
        <DataDefinitionTableValue>
          <DataSource>FileSite Profile/Operator Name</DataSource>
          <IsEdited>true</IsEdited>
          <EditedValue>BIJLANI Rahul</EditedValue>
        </DataDefinitionTableValue>
        <DataDefinitionTableValue>
          <DataSource>FileSite Profile/Type</DataSource>
          <IsEdited>true</IsEdited>
          <EditedValue>WORDX</EditedValue>
        </DataDefinitionTableValue>
        <DataDefinitionTableValue>
          <DataSource>FileSite Profile/Class</DataSource>
          <IsEdited>true</IsEdited>
          <EditedValue>PLAIN</EditedValue>
        </DataDefinitionTableValue>
        <DataDefinitionTableValue>
          <DataSource>FileSite Profile/Sub-Class</DataSource>
          <IsEdited>true</IsEdited>
          <EditedValue/>
        </DataDefinitionTableValue>
        <DataDefinitionTableValue>
          <DataSource>FileSite Profile/Client ID</DataSource>
          <IsEdited>true</IsEdited>
          <EditedValue>098532</EditedValue>
        </DataDefinitionTableValue>
        <DataDefinitionTableValue>
          <DataSource>FileSite Profile/Client Name</DataSource>
          <IsEdited>true</IsEdited>
          <EditedValue>The Northern Ireland Assembly Commission &lt;&lt;DNM&gt;&gt;</EditedValue>
        </DataDefinitionTableValue>
        <DataDefinitionTableValue>
          <DataSource>FileSite Profile/Matter ID</DataSource>
          <IsEdited>true</IsEdited>
          <EditedValue>098532.0003</EditedValue>
        </DataDefinitionTableValue>
        <DataDefinitionTableValue>
          <DataSource>FileSite Profile/Matter Name</DataSource>
          <IsEdited>true</IsEdited>
          <EditedValue>Rate (Exemptions for Community Amateur Sports Clubs) BILL Drating Instructions &lt;&lt;DNM&gt;&gt;</EditedValue>
        </DataDefinitionTableValue>
      </DataDefinitionTableValues>
      <DocumentAttributes/>
    </DataDefinitionTable>
    <DataDefinitionText>
      <Id>56336</Id>
      <Name>Reference</Name>
      <Description/>
      <DefaultValueMode>0</DefaultValueMode>
      <DefaultValue/>
      <DefaultDataSource/>
      <IsEdited>false</IsEdited>
      <EditedValue/>
      <DocumentAttributes/>
    </DataDefinitionText>
    <DataDefinitionBool>
      <Id>92909</Id>
      <Name>Show Footer Date</Name>
      <Description/>
      <DefaultValue>false</DefaultValue>
      <DefaultValueMode>1</DefaultValueMode>
      <TrueText/>
      <TrueDataSource/>
      <TrueMode>0</TrueMode>
      <FalseText/>
      <FalseDataSource/>
      <FalseMode>0</FalseMode>
      <IsEdited>false</IsEdited>
      <EditedValue>false</EditedValue>
      <DocumentAttributes/>
    </DataDefinitionBool>
    <DataDefinitionBool>
      <Id>99365</Id>
      <Name>Show Footer Initials</Name>
      <Description/>
      <DefaultValue>false</DefaultValue>
      <DefaultValueMode>1</DefaultValueMode>
      <TrueText/>
      <TrueDataSource/>
      <TrueMode>0</TrueMode>
      <FalseText/>
      <FalseDataSource/>
      <FalseMode>0</FalseMode>
      <IsEdited>false</IsEdited>
      <EditedValue>false</EditedValue>
      <DocumentAttributes/>
    </DataDefinitionBool>
  </DataDefinitions>
  <FieldDefinitions>
    <FieldDefinitionGroup>
      <Id>43559</Id>
      <Name>Footer Address Group</Name>
      <Description/>
      <Style>BDB Footer Dark Right</Style>
      <StyleMode>1</StyleMode>
      <RichText>true</RichText>
      <Locked>true</Locked>
      <Visible>true</Visible>
      <CustomPlaceholderText/>
      <PlaceholderTextMode>0</PlaceholderTextMode>
      <Edited>false</Edited>
      <FieldDefinitionParts>
        <FieldDefinitionPartAbsoluteData>
          <Name>Office/Address Line 1</Name>
          <DataDefinition>Office/Address Line 1</DataDefinition>
          <Description/>
          <Style>BDB Footer Dark Right</Style>
          <StyleMode>1</StyleMode>
          <CustomPlaceholderText/>
          <PlaceholderTextMode>0</PlaceholderTextMode>
        </FieldDefinitionPartAbsoluteData>
        <FieldDefinitionPartConditionalSpaces>
          <Name>Field Definition</Name>
          <Style>BDB Footer Dark Right</Style>
          <StyleMode>1</StyleMode>
          <Condition>0</Condition>
          <Occurances>1</Occurances>
          <Description/>
        </FieldDefinitionPartConditionalSpaces>
        <FieldDefinitionPartAbsoluteData>
          <Name>Office/Town or City</Name>
          <DataDefinition>Office/Town or City</DataDefinition>
          <Description/>
          <Style>BDB Footer Dark Right</Style>
          <StyleMode>1</StyleMode>
          <CustomPlaceholderText/>
          <PlaceholderTextMode>0</PlaceholderTextMode>
        </FieldDefinitionPartAbsoluteData>
        <FieldDefinitionPartConditionalReturns>
          <Name>Field Definition 1</Name>
          <Style>BDB Footer Dark Right</Style>
          <StyleMode>1</StyleMode>
          <Condition>1</Condition>
          <Occurances>1</Occurances>
          <Description/>
        </FieldDefinitionPartConditionalReturns>
        <FieldDefinitionPartAbsoluteData>
          <Name>Office/Post Code</Name>
          <DataDefinition>Office/Post Code</DataDefinition>
          <Description/>
          <Style>BDB Footer Dark Right</Style>
          <StyleMode>1</StyleMode>
          <CustomPlaceholderText/>
          <PlaceholderTextMode>0</PlaceholderTextMode>
        </FieldDefinitionPartAbsoluteData>
        <FieldDefinitionPartConditionalSpaces>
          <Name>Field Definition 2</Name>
          <Style>BDB Footer Dark Right</Style>
          <StyleMode>1</StyleMode>
          <Condition>0</Condition>
          <Occurances>1</Occurances>
          <Description/>
        </FieldDefinitionPartConditionalSpaces>
        <FieldDefinitionPartAbsoluteData>
          <Name>Office/Country</Name>
          <DataDefinition>Office/Country</DataDefinition>
          <Description/>
          <Style>BDB Footer Dark Right</Style>
          <StyleMode>1</StyleMode>
          <CustomPlaceholderText/>
          <PlaceholderTextMode>0</PlaceholderTextMode>
        </FieldDefinitionPartAbsoluteData>
        <FieldDefinitionPartConditionalReturns>
          <Name>Field Definition 3</Name>
          <Style>BDB Footer Dark Right</Style>
          <StyleMode>1</StyleMode>
          <Condition>1</Condition>
          <Occurances>1</Occurances>
          <Description/>
        </FieldDefinitionPartConditionalReturns>
        <FieldDefinitionPartAbsoluteData>
          <Name>Office/DX Number</Name>
          <DataDefinition>Office/DX Number</DataDefinition>
          <Description/>
          <Style>BDB Footer Dark Right</Style>
          <StyleMode>1</StyleMode>
          <CustomPlaceholderText/>
          <PlaceholderTextMode>0</PlaceholderTextMode>
        </FieldDefinitionPartAbsoluteData>
        <FieldDefinitionPartConditionalSpaces>
          <Name>Field Definition 4</Name>
          <Style>BDB Footer Dark Right</Style>
          <StyleMode>1</StyleMode>
          <Condition>0</Condition>
          <Occurances>1</Occurances>
          <Description/>
        </FieldDefinitionPartConditionalSpaces>
        <FieldDefinitionPartAbsoluteData>
          <Name>Office/DX Exchange</Name>
          <DataDefinition>Office/DX Exchange</DataDefinition>
          <Description/>
          <Style>BDB Footer Dark Right</Style>
          <StyleMode>1</StyleMode>
          <CustomPlaceholderText/>
          <PlaceholderTextMode>0</PlaceholderTextMode>
        </FieldDefinitionPartAbsoluteData>
      </FieldDefinitionParts>
      <DocumentAttributes/>
    </FieldDefinitionGroup>
    <FieldDefinitionGroup>
      <Id>62853</Id>
      <Name>Footer Contact Details Group</Name>
      <Description/>
      <Style>BDB Footer Dark</Style>
      <StyleMode>1</StyleMode>
      <RichText>true</RichText>
      <Locked>true</Locked>
      <Visible>true</Visible>
      <CustomPlaceholderText/>
      <PlaceholderTextMode>0</PlaceholderTextMode>
      <Edited>false</Edited>
      <FieldDefinitionParts>
        <FieldDefinitionPartConditionalText>
          <Name>Field Definition</Name>
          <Style>BDB Footer Char</Style>
          <StyleMode>1</StyleMode>
          <Condition>2</Condition>
          <Text>T </Text>
          <Description/>
        </FieldDefinitionPartConditionalText>
        <FieldDefinitionPartAbsoluteData>
          <Name>Office/Telephone Number</Name>
          <DataDefinition>Office/Telephone Number</DataDefinition>
          <Description/>
          <Style>BDB Footer Dark</Style>
          <StyleMode>1</StyleMode>
          <CustomPlaceholderText/>
          <PlaceholderTextMode>0</PlaceholderTextMode>
        </FieldDefinitionPartAbsoluteData>
        <FieldDefinitionPartConditionalReturns>
          <Name>Field Definition 1</Name>
          <Style>Normal</Style>
          <StyleMode>0</StyleMode>
          <Condition>1</Condition>
          <Occurances>1</Occurances>
          <Description/>
        </FieldDefinitionPartConditionalReturns>
        <FieldDefinitionPartConditionalText>
          <Name>Field Definition 2</Name>
          <Style>BDB Footer Char</Style>
          <StyleMode>1</StyleMode>
          <Condition>2</Condition>
          <Text>F </Text>
          <Description/>
        </FieldDefinitionPartConditionalText>
        <FieldDefinitionPartAbsoluteData>
          <Name>Office/Fax Number</Name>
          <DataDefinition>Office/Fax Number</DataDefinition>
          <Description/>
          <Style>BDB Footer Dark</Style>
          <StyleMode>1</StyleMode>
          <CustomPlaceholderText/>
          <PlaceholderTextMode>0</PlaceholderTextMode>
        </FieldDefinitionPartAbsoluteData>
        <FieldDefinitionPartConditionalReturns>
          <Name>Field Definition 3</Name>
          <Style>Normal</Style>
          <StyleMode>0</StyleMode>
          <Condition>1</Condition>
          <Occurances>1</Occurances>
          <Description/>
        </FieldDefinitionPartConditionalReturns>
        <FieldDefinitionPartConditionalText>
          <Name>Field Definition 4</Name>
          <Style>BDB Footer Char</Style>
          <StyleMode>1</StyleMode>
          <Condition>2</Condition>
          <Text>W </Text>
          <Description/>
        </FieldDefinitionPartConditionalText>
        <FieldDefinitionPartAbsoluteData>
          <Name>Office/Web URL</Name>
          <DataDefinition>Office/Web URL</DataDefinition>
          <Description/>
          <Style>BDB Footer Dark</Style>
          <StyleMode>1</StyleMode>
          <CustomPlaceholderText/>
          <PlaceholderTextMode>0</PlaceholderTextMode>
        </FieldDefinitionPartAbsoluteData>
        <FieldDefinitionPartConditionalReturns>
          <Name>Field Definition 5</Name>
          <Style>Normal</Style>
          <StyleMode>0</StyleMode>
          <Condition>1</Condition>
          <Occurances>1</Occurances>
          <Description/>
        </FieldDefinitionPartConditionalReturns>
        <FieldDefinitionPartConditionalText>
          <Name>Field Definition 6</Name>
          <Style>BDB Footer Char</Style>
          <StyleMode>1</StyleMode>
          <Condition>2</Condition>
          <Text>W </Text>
          <Description/>
        </FieldDefinitionPartConditionalText>
        <FieldDefinitionPartAbsoluteData>
          <Name>Office/Misc</Name>
          <DataDefinition>Office/Misc</DataDefinition>
          <Description/>
          <Style>BDB Footer Dark</Style>
          <StyleMode>1</StyleMode>
          <CustomPlaceholderText/>
          <PlaceholderTextMode>0</PlaceholderTextMode>
        </FieldDefinitionPartAbsoluteData>
      </FieldDefinitionParts>
      <DocumentAttributes/>
    </FieldDefinitionGroup>
    <FieldDefinitionGroup>
      <Id>71129</Id>
      <Name>Office Address Line 1</Name>
      <Description/>
      <Style>Normal</Style>
      <StyleMode>0</StyleMode>
      <RichText>true</RichText>
      <Locked>true</Locked>
      <Visible>true</Visible>
      <CustomPlaceholderText/>
      <PlaceholderTextMode>0</PlaceholderTextMode>
      <Edited>false</Edited>
      <FieldDefinitionParts>
        <FieldDefinitionPartAbsoluteData>
          <Name>Office/Address Line 1</Name>
          <DataDefinition>Office/Address Line 1</DataDefinition>
          <Description/>
          <Style>Normal</Style>
          <StyleMode>0</StyleMode>
          <CustomPlaceholderText/>
          <PlaceholderTextMode>0</PlaceholderTextMode>
        </FieldDefinitionPartAbsoluteData>
      </FieldDefinitionParts>
      <DocumentAttributes/>
    </FieldDefinitionGroup>
    <FieldDefinitionGroup>
      <Id>52952</Id>
      <Name>Office Address Line 2</Name>
      <Description/>
      <Style>Normal</Style>
      <StyleMode>0</StyleMode>
      <RichText>true</RichText>
      <Locked>true</Locked>
      <Visible>true</Visible>
      <CustomPlaceholderText/>
      <PlaceholderTextMode>0</PlaceholderTextMode>
      <Edited>false</Edited>
      <FieldDefinitionParts>
        <FieldDefinitionPartAbsoluteData>
          <Name>Office/Address Line 2</Name>
          <DataDefinition>Office/Address Line 2</DataDefinition>
          <Description/>
          <Style>Normal</Style>
          <StyleMode>0</StyleMode>
          <CustomPlaceholderText/>
          <PlaceholderTextMode>0</PlaceholderTextMode>
        </FieldDefinitionPartAbsoluteData>
      </FieldDefinitionParts>
      <DocumentAttributes/>
    </FieldDefinitionGroup>
    <FieldDefinitionGroup>
      <Id>45998</Id>
      <Name>Office Address Line 3</Name>
      <Description/>
      <Style>Normal</Style>
      <StyleMode>0</StyleMode>
      <RichText>true</RichText>
      <Locked>true</Locked>
      <Visible>true</Visible>
      <CustomPlaceholderText/>
      <PlaceholderTextMode>0</PlaceholderTextMode>
      <Edited>false</Edited>
      <FieldDefinitionParts>
        <FieldDefinitionPartAbsoluteData>
          <Name>Office/Address Line 3</Name>
          <DataDefinition>Office/Address Line 3</DataDefinition>
          <Description/>
          <Style>Normal</Style>
          <StyleMode>0</StyleMode>
          <CustomPlaceholderText/>
          <PlaceholderTextMode>0</PlaceholderTextMode>
        </FieldDefinitionPartAbsoluteData>
      </FieldDefinitionParts>
      <DocumentAttributes/>
    </FieldDefinitionGroup>
    <FieldDefinitionGroup>
      <Id>62201</Id>
      <Name>Office Address Line 4</Name>
      <Description/>
      <Style>Normal</Style>
      <StyleMode>0</StyleMode>
      <RichText>true</RichText>
      <Locked>true</Locked>
      <Visible>true</Visible>
      <CustomPlaceholderText/>
      <PlaceholderTextMode>0</PlaceholderTextMode>
      <Edited>false</Edited>
      <FieldDefinitionParts>
        <FieldDefinitionPartAbsoluteData>
          <Name>Office/Address Line 4</Name>
          <DataDefinition>Office/Address Line 4</DataDefinition>
          <Description/>
          <Style>Normal</Style>
          <StyleMode>0</StyleMode>
          <CustomPlaceholderText/>
          <PlaceholderTextMode>0</PlaceholderTextMode>
        </FieldDefinitionPartAbsoluteData>
      </FieldDefinitionParts>
      <DocumentAttributes/>
    </FieldDefinitionGroup>
    <FieldDefinitionGroup>
      <Id>84856</Id>
      <Name>Office Country</Name>
      <Description/>
      <Style>Normal</Style>
      <StyleMode>0</StyleMode>
      <RichText>true</RichText>
      <Locked>true</Locked>
      <Visible>true</Visible>
      <CustomPlaceholderText/>
      <PlaceholderTextMode>0</PlaceholderTextMode>
      <Edited>false</Edited>
      <FieldDefinitionParts>
        <FieldDefinitionPartAbsoluteData>
          <Name>Office/Country</Name>
          <DataDefinition>Office/Country</DataDefinition>
          <Description/>
          <Style>Normal</Style>
          <StyleMode>0</StyleMode>
          <CustomPlaceholderText/>
          <PlaceholderTextMode>0</PlaceholderTextMode>
        </FieldDefinitionPartAbsoluteData>
      </FieldDefinitionParts>
      <DocumentAttributes/>
    </FieldDefinitionGroup>
    <FieldDefinitionGroup>
      <Id>39543</Id>
      <Name>Office County or Province</Name>
      <Description/>
      <Style>Normal</Style>
      <StyleMode>0</StyleMode>
      <RichText>true</RichText>
      <Locked>true</Locked>
      <Visible>true</Visible>
      <CustomPlaceholderText/>
      <PlaceholderTextMode>0</PlaceholderTextMode>
      <Edited>false</Edited>
      <FieldDefinitionParts>
        <FieldDefinitionPartAbsoluteData>
          <Name>Office/County or Province</Name>
          <DataDefinition>Office/County or Province</DataDefinition>
          <Description/>
          <Style>Normal</Style>
          <StyleMode>0</StyleMode>
          <CustomPlaceholderText/>
          <PlaceholderTextMode>0</PlaceholderTextMode>
        </FieldDefinitionPartAbsoluteData>
      </FieldDefinitionParts>
      <DocumentAttributes/>
    </FieldDefinitionGroup>
    <FieldDefinitionGroup>
      <Id>31994</Id>
      <Name>Office DX Exchange</Name>
      <Description/>
      <Style>Normal</Style>
      <StyleMode>0</StyleMode>
      <RichText>true</RichText>
      <Locked>true</Locked>
      <Visible>true</Visible>
      <CustomPlaceholderText/>
      <PlaceholderTextMode>0</PlaceholderTextMode>
      <Edited>false</Edited>
      <FieldDefinitionParts>
        <FieldDefinitionPartAbsoluteData>
          <Name>Office/DX Exchange</Name>
          <DataDefinition>Office/DX Exchange</DataDefinition>
          <Description/>
          <Style>Normal</Style>
          <StyleMode>0</StyleMode>
          <CustomPlaceholderText/>
          <PlaceholderTextMode>0</PlaceholderTextMode>
        </FieldDefinitionPartAbsoluteData>
      </FieldDefinitionParts>
      <DocumentAttributes/>
    </FieldDefinitionGroup>
    <FieldDefinitionGroup>
      <Id>26371</Id>
      <Name>Office DX Number</Name>
      <Description/>
      <Style>Normal</Style>
      <StyleMode>0</StyleMode>
      <RichText>true</RichText>
      <Locked>true</Locked>
      <Visible>true</Visible>
      <CustomPlaceholderText/>
      <PlaceholderTextMode>0</PlaceholderTextMode>
      <Edited>false</Edited>
      <FieldDefinitionParts>
        <FieldDefinitionPartAbsoluteData>
          <Name>Office/DX Number</Name>
          <DataDefinition>Office/DX Number</DataDefinition>
          <Description/>
          <Style>Normal</Style>
          <StyleMode>0</StyleMode>
          <CustomPlaceholderText/>
          <PlaceholderTextMode>0</PlaceholderTextMode>
        </FieldDefinitionPartAbsoluteData>
      </FieldDefinitionParts>
      <DocumentAttributes/>
    </FieldDefinitionGroup>
    <FieldDefinitionGroup>
      <Id>02161</Id>
      <Name>Office Email Address</Name>
      <Description/>
      <Style>Normal</Style>
      <StyleMode>0</StyleMode>
      <RichText>true</RichText>
      <Locked>true</Locked>
      <Visible>true</Visible>
      <CustomPlaceholderText/>
      <PlaceholderTextMode>0</PlaceholderTextMode>
      <Edited>false</Edited>
      <FieldDefinitionParts>
        <FieldDefinitionPartAbsoluteData>
          <Name>Office/Email Address</Name>
          <DataDefinition>Office/Email Address</DataDefinition>
          <Description/>
          <Style>Normal</Style>
          <StyleMode>0</StyleMode>
          <CustomPlaceholderText/>
          <PlaceholderTextMode>0</PlaceholderTextMode>
        </FieldDefinitionPartAbsoluteData>
      </FieldDefinitionParts>
      <DocumentAttributes/>
    </FieldDefinitionGroup>
    <FieldDefinitionGroup>
      <Id>04084</Id>
      <Name>Office Fax Number</Name>
      <Description/>
      <Style>Normal</Style>
      <StyleMode>0</StyleMode>
      <RichText>true</RichText>
      <Locked>true</Locked>
      <Visible>true</Visible>
      <CustomPlaceholderText/>
      <PlaceholderTextMode>0</PlaceholderTextMode>
      <Edited>false</Edited>
      <FieldDefinitionParts>
        <FieldDefinitionPartAbsoluteData>
          <Name>Office/Fax Number</Name>
          <DataDefinition>Office/Fax Number</DataDefinition>
          <Description/>
          <Style>Normal</Style>
          <StyleMode>0</StyleMode>
          <CustomPlaceholderText/>
          <PlaceholderTextMode>0</PlaceholderTextMode>
        </FieldDefinitionPartAbsoluteData>
      </FieldDefinitionParts>
      <DocumentAttributes/>
    </FieldDefinitionGroup>
    <FieldDefinitionGroup>
      <Id>16186</Id>
      <Name>Office Label RGB</Name>
      <Description/>
      <Style>Normal</Style>
      <StyleMode>0</StyleMode>
      <RichText>true</RichText>
      <Locked>true</Locked>
      <Visible>true</Visible>
      <CustomPlaceholderText/>
      <PlaceholderTextMode>0</PlaceholderTextMode>
      <Edited>false</Edited>
      <FieldDefinitionParts>
        <FieldDefinitionPartAbsoluteData>
          <Name>Office/Label RGB</Name>
          <DataDefinition>Office/Label RGB</DataDefinition>
          <Description/>
          <Style>Normal</Style>
          <StyleMode>0</StyleMode>
          <CustomPlaceholderText/>
          <PlaceholderTextMode>0</PlaceholderTextMode>
        </FieldDefinitionPartAbsoluteData>
      </FieldDefinitionParts>
      <DocumentAttributes/>
    </FieldDefinitionGroup>
    <FieldDefinitionGroup>
      <Id>43814</Id>
      <Name>Office Location</Name>
      <Description/>
      <Style>Normal</Style>
      <StyleMode>0</StyleMode>
      <RichText>true</RichText>
      <Locked>true</Locked>
      <Visible>true</Visible>
      <CustomPlaceholderText/>
      <PlaceholderTextMode>0</PlaceholderTextMode>
      <Edited>false</Edited>
      <FieldDefinitionParts>
        <FieldDefinitionPartAbsoluteData>
          <Name>Office/Location</Name>
          <DataDefinition>Office/Location</DataDefinition>
          <Description/>
          <Style>Normal</Style>
          <StyleMode>0</StyleMode>
          <CustomPlaceholderText/>
          <PlaceholderTextMode>0</PlaceholderTextMode>
        </FieldDefinitionPartAbsoluteData>
      </FieldDefinitionParts>
      <DocumentAttributes/>
    </FieldDefinitionGroup>
    <FieldDefinitionGroup>
      <Id>54031</Id>
      <Name>Office Misc</Name>
      <Description/>
      <Style>Normal</Style>
      <StyleMode>0</StyleMode>
      <RichText>true</RichText>
      <Locked>true</Locked>
      <Visible>true</Visible>
      <CustomPlaceholderText/>
      <PlaceholderTextMode>0</PlaceholderTextMode>
      <Edited>false</Edited>
      <FieldDefinitionParts>
        <FieldDefinitionPartAbsoluteData>
          <Name>Office/Misc</Name>
          <DataDefinition>Office/Misc</DataDefinition>
          <Description/>
          <Style>Normal</Style>
          <StyleMode>0</StyleMode>
          <CustomPlaceholderText/>
          <PlaceholderTextMode>0</PlaceholderTextMode>
        </FieldDefinitionPartAbsoluteData>
      </FieldDefinitionParts>
      <DocumentAttributes/>
    </FieldDefinitionGroup>
    <FieldDefinitionGroup>
      <Id>18674</Id>
      <Name>Office Name</Name>
      <Description/>
      <Style>Normal</Style>
      <StyleMode>0</StyleMode>
      <RichText>true</RichText>
      <Locked>true</Locked>
      <Visible>true</Visible>
      <CustomPlaceholderText/>
      <PlaceholderTextMode>0</PlaceholderTextMode>
      <Edited>false</Edited>
      <FieldDefinitionParts>
        <FieldDefinitionPartAbsoluteData>
          <Name>Office/Name</Name>
          <DataDefinition>Office/Name</DataDefinition>
          <Description/>
          <Style>Normal</Style>
          <StyleMode>0</StyleMode>
          <CustomPlaceholderText/>
          <PlaceholderTextMode>0</PlaceholderTextMode>
        </FieldDefinitionPartAbsoluteData>
      </FieldDefinitionParts>
      <DocumentAttributes/>
    </FieldDefinitionGroup>
    <FieldDefinitionGroup>
      <Id>49416</Id>
      <Name>Office Office Info RGB</Name>
      <Description/>
      <Style>Normal</Style>
      <StyleMode>0</StyleMode>
      <RichText>true</RichText>
      <Locked>true</Locked>
      <Visible>true</Visible>
      <CustomPlaceholderText/>
      <PlaceholderTextMode>0</PlaceholderTextMode>
      <Edited>false</Edited>
      <FieldDefinitionParts>
        <FieldDefinitionPartAbsoluteData>
          <Name>Office/Office Info RGB</Name>
          <DataDefinition>Office/Office Info RGB</DataDefinition>
          <Description/>
          <Style>Normal</Style>
          <StyleMode>0</StyleMode>
          <CustomPlaceholderText/>
          <PlaceholderTextMode>0</PlaceholderTextMode>
        </FieldDefinitionPartAbsoluteData>
      </FieldDefinitionParts>
      <DocumentAttributes/>
    </FieldDefinitionGroup>
    <FieldDefinitionGroup>
      <Id>09828</Id>
      <Name>Office Post Code</Name>
      <Description/>
      <Style>Normal</Style>
      <StyleMode>0</StyleMode>
      <RichText>true</RichText>
      <Locked>true</Locked>
      <Visible>true</Visible>
      <CustomPlaceholderText/>
      <PlaceholderTextMode>0</PlaceholderTextMode>
      <Edited>false</Edited>
      <FieldDefinitionParts>
        <FieldDefinitionPartAbsoluteData>
          <Name>Office/Post Code</Name>
          <DataDefinition>Office/Post Code</DataDefinition>
          <Description/>
          <Style>Normal</Style>
          <StyleMode>0</StyleMode>
          <CustomPlaceholderText/>
          <PlaceholderTextMode>0</PlaceholderTextMode>
        </FieldDefinitionPartAbsoluteData>
      </FieldDefinitionParts>
      <DocumentAttributes/>
    </FieldDefinitionGroup>
    <FieldDefinitionGroup>
      <Id>36833</Id>
      <Name>Office Registered Company Number</Name>
      <Description/>
      <Style>Normal</Style>
      <StyleMode>0</StyleMode>
      <RichText>true</RichText>
      <Locked>true</Locked>
      <Visible>true</Visible>
      <CustomPlaceholderText/>
      <PlaceholderTextMode>0</PlaceholderTextMode>
      <Edited>false</Edited>
      <FieldDefinitionParts>
        <FieldDefinitionPartAbsoluteData>
          <Name>Office/Registered Company Number</Name>
          <DataDefinition>Office/Registered Company Number</DataDefinition>
          <Description/>
          <Style>Normal</Style>
          <StyleMode>0</StyleMode>
          <CustomPlaceholderText/>
          <PlaceholderTextMode>0</PlaceholderTextMode>
        </FieldDefinitionPartAbsoluteData>
      </FieldDefinitionParts>
      <DocumentAttributes/>
    </FieldDefinitionGroup>
    <FieldDefinitionGroup>
      <Id>84446</Id>
      <Name>Office Telephone Number</Name>
      <Description/>
      <Style>Normal</Style>
      <StyleMode>0</StyleMode>
      <RichText>true</RichText>
      <Locked>true</Locked>
      <Visible>true</Visible>
      <CustomPlaceholderText/>
      <PlaceholderTextMode>0</PlaceholderTextMode>
      <Edited>false</Edited>
      <FieldDefinitionParts>
        <FieldDefinitionPartAbsoluteData>
          <Name>Office/Telephone Number</Name>
          <DataDefinition>Office/Telephone Number</DataDefinition>
          <Description/>
          <Style>Normal</Style>
          <StyleMode>0</StyleMode>
          <CustomPlaceholderText/>
          <PlaceholderTextMode>0</PlaceholderTextMode>
        </FieldDefinitionPartAbsoluteData>
      </FieldDefinitionParts>
      <DocumentAttributes/>
    </FieldDefinitionGroup>
    <FieldDefinitionGroup>
      <Id>56125</Id>
      <Name>Office Town or City</Name>
      <Description/>
      <Style>Normal</Style>
      <StyleMode>0</StyleMode>
      <RichText>true</RichText>
      <Locked>true</Locked>
      <Visible>true</Visible>
      <CustomPlaceholderText/>
      <PlaceholderTextMode>0</PlaceholderTextMode>
      <Edited>false</Edited>
      <FieldDefinitionParts>
        <FieldDefinitionPartAbsoluteData>
          <Name>Office/Town or City</Name>
          <DataDefinition>Office/Town or City</DataDefinition>
          <Description/>
          <Style>Normal</Style>
          <StyleMode>0</StyleMode>
          <CustomPlaceholderText/>
          <PlaceholderTextMode>0</PlaceholderTextMode>
        </FieldDefinitionPartAbsoluteData>
      </FieldDefinitionParts>
      <DocumentAttributes/>
    </FieldDefinitionGroup>
    <FieldDefinitionGroup>
      <Id>06969</Id>
      <Name>Office Web URL</Name>
      <Description/>
      <Style>Normal</Style>
      <StyleMode>0</StyleMode>
      <RichText>true</RichText>
      <Locked>true</Locked>
      <Visible>true</Visible>
      <CustomPlaceholderText/>
      <PlaceholderTextMode>0</PlaceholderTextMode>
      <Edited>false</Edited>
      <FieldDefinitionParts>
        <FieldDefinitionPartAbsoluteData>
          <Name>Office/Web URL</Name>
          <DataDefinition>Office/Web URL</DataDefinition>
          <Description/>
          <Style>Normal</Style>
          <StyleMode>0</StyleMode>
          <CustomPlaceholderText/>
          <PlaceholderTextMode>0</PlaceholderTextMode>
        </FieldDefinitionPartAbsoluteData>
      </FieldDefinitionParts>
      <DocumentAttributes/>
    </FieldDefinitionGroup>
    <FieldDefinitionGroup>
      <Id>95323</Id>
      <Name>Reference</Name>
      <Description/>
      <Style>BDB Reference</Style>
      <StyleMode>1</StyleMode>
      <RichText>false</RichText>
      <Locked>true</Locked>
      <Visible>true</Visible>
      <CustomPlaceholderText/>
      <PlaceholderTextMode>1</PlaceholderTextMode>
      <Edited>false</Edited>
      <FieldDefinitionParts>
        <FieldDefinitionPartAbsoluteData>
          <Name>Reference</Name>
          <DataDefinition>Reference</DataDefinition>
          <Description/>
          <Style>Normal</Style>
          <StyleMode>0</StyleMode>
          <CustomPlaceholderText/>
          <PlaceholderTextMode>0</PlaceholderTextMode>
        </FieldDefinitionPartAbsoluteData>
      </FieldDefinitionParts>
      <DocumentAttributes/>
    </FieldDefinitionGroup>
  </FieldDefinitions>
  <ControlDefinitions/>
  <UserFormLoaders/>
  <DocumentAttributes/>
</DocumentStructure>
</file>

<file path=customXml/itemProps1.xml><?xml version="1.0" encoding="utf-8"?>
<ds:datastoreItem xmlns:ds="http://schemas.openxmlformats.org/officeDocument/2006/customXml" ds:itemID="{00EEE5D1-1798-4C32-BDEB-0356E517D2A8}">
  <ds:schemaRefs>
    <ds:schemaRef ds:uri="http://schemas.docsexpert.com/framework/document/structure/3.1"/>
  </ds:schemaRefs>
</ds:datastoreItem>
</file>

<file path=customXml/itemProps2.xml><?xml version="1.0" encoding="utf-8"?>
<ds:datastoreItem xmlns:ds="http://schemas.openxmlformats.org/officeDocument/2006/customXml" ds:itemID="{6B9C6E99-4DE7-4DDA-9756-DC479D4CA853}">
  <ds:schemaRefs>
    <ds:schemaRef ds:uri="http://schemas.docsexpert.com/framework/document/structure/"/>
  </ds:schemaRefs>
</ds:datastoreItem>
</file>

<file path=docProps/app.xml><?xml version="1.0" encoding="utf-8"?>
<Properties xmlns="http://schemas.openxmlformats.org/officeDocument/2006/extended-properties" xmlns:vt="http://schemas.openxmlformats.org/officeDocument/2006/docPropsVTypes">
  <Template>Plain Document.dotm</Template>
  <TotalTime>5</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martins</cp:lastModifiedBy>
  <cp:revision>3</cp:revision>
  <cp:lastPrinted>2015-03-04T18:38:00Z</cp:lastPrinted>
  <dcterms:created xsi:type="dcterms:W3CDTF">2015-07-02T13:43:00Z</dcterms:created>
  <dcterms:modified xsi:type="dcterms:W3CDTF">2015-07-02T14:05:00Z</dcterms:modified>
</cp:coreProperties>
</file>